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B9A" w:rsidRDefault="009D0B9A" w:rsidP="009D0B9A">
      <w:pPr>
        <w:pStyle w:val="Heading1"/>
      </w:pPr>
      <w:bookmarkStart w:id="0" w:name="_Toc433740027"/>
      <w:bookmarkStart w:id="1" w:name="_Toc451439848"/>
      <w:bookmarkStart w:id="2" w:name="_Toc451846199"/>
      <w:r>
        <w:t>S</w:t>
      </w:r>
      <w:r w:rsidR="00BA1CAF" w:rsidRPr="000231D8">
        <w:t>ubmission</w:t>
      </w:r>
      <w:bookmarkEnd w:id="0"/>
      <w:bookmarkEnd w:id="1"/>
      <w:bookmarkEnd w:id="2"/>
      <w:r>
        <w:t xml:space="preserve"> form</w:t>
      </w:r>
    </w:p>
    <w:p w:rsidR="00BA1CAF" w:rsidRPr="000231D8" w:rsidRDefault="009D0B9A" w:rsidP="009D0B9A">
      <w:pPr>
        <w:pStyle w:val="Heading2"/>
      </w:pPr>
      <w:r w:rsidRPr="009D0B9A">
        <w:t>Standardised Tobacco Products and Packaging Draft Regulations</w:t>
      </w:r>
    </w:p>
    <w:p w:rsidR="00BA1CAF" w:rsidRDefault="00BA1CAF" w:rsidP="003F59B0">
      <w:pPr>
        <w:pStyle w:val="Heading3"/>
      </w:pPr>
      <w:r w:rsidRPr="000231D8">
        <w:t>Details</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2606"/>
        <w:gridCol w:w="6804"/>
      </w:tblGrid>
      <w:tr w:rsidR="003F59B0" w:rsidRPr="008C498B" w:rsidTr="003F59B0">
        <w:trPr>
          <w:cantSplit/>
        </w:trPr>
        <w:tc>
          <w:tcPr>
            <w:tcW w:w="2606" w:type="dxa"/>
            <w:tcBorders>
              <w:top w:val="nil"/>
              <w:bottom w:val="nil"/>
            </w:tcBorders>
          </w:tcPr>
          <w:p w:rsidR="003F59B0" w:rsidRPr="00774878" w:rsidRDefault="003F59B0" w:rsidP="003F59B0">
            <w:pPr>
              <w:pStyle w:val="TableText"/>
              <w:tabs>
                <w:tab w:val="right" w:pos="4199"/>
              </w:tabs>
              <w:spacing w:before="0"/>
              <w:rPr>
                <w:rFonts w:ascii="Georgia" w:hAnsi="Georgia" w:cs="Arial"/>
                <w:sz w:val="20"/>
              </w:rPr>
            </w:pPr>
            <w:r w:rsidRPr="00774878">
              <w:rPr>
                <w:rFonts w:ascii="Georgia" w:hAnsi="Georgia" w:cs="Arial"/>
                <w:sz w:val="20"/>
              </w:rPr>
              <w:t>Name and designation:</w:t>
            </w:r>
          </w:p>
        </w:tc>
        <w:tc>
          <w:tcPr>
            <w:tcW w:w="6804" w:type="dxa"/>
            <w:tcBorders>
              <w:top w:val="nil"/>
            </w:tcBorders>
            <w:vAlign w:val="bottom"/>
          </w:tcPr>
          <w:p w:rsidR="003F59B0" w:rsidRPr="00774878" w:rsidRDefault="003F59B0" w:rsidP="003F59B0">
            <w:pPr>
              <w:pStyle w:val="TableText"/>
              <w:spacing w:before="0"/>
              <w:rPr>
                <w:rFonts w:cs="Arial"/>
                <w:szCs w:val="18"/>
              </w:rPr>
            </w:pPr>
            <w:r w:rsidRPr="00774878">
              <w:rPr>
                <w:rFonts w:cs="Arial"/>
                <w:szCs w:val="18"/>
              </w:rPr>
              <w:fldChar w:fldCharType="begin">
                <w:ffData>
                  <w:name w:val="Text1"/>
                  <w:enabled/>
                  <w:calcOnExit w:val="0"/>
                  <w:textInput/>
                </w:ffData>
              </w:fldChar>
            </w:r>
            <w:r w:rsidRPr="00774878">
              <w:rPr>
                <w:rFonts w:cs="Arial"/>
                <w:szCs w:val="18"/>
              </w:rPr>
              <w:instrText xml:space="preserve"> FORMTEXT </w:instrText>
            </w:r>
            <w:r w:rsidRPr="00774878">
              <w:rPr>
                <w:rFonts w:cs="Arial"/>
                <w:szCs w:val="18"/>
              </w:rPr>
            </w:r>
            <w:r w:rsidRPr="00774878">
              <w:rPr>
                <w:rFonts w:cs="Arial"/>
                <w:szCs w:val="18"/>
              </w:rPr>
              <w:fldChar w:fldCharType="separate"/>
            </w:r>
            <w:r w:rsidRPr="00774878">
              <w:rPr>
                <w:rFonts w:cs="Arial"/>
                <w:noProof/>
                <w:szCs w:val="18"/>
              </w:rPr>
              <w:t> </w:t>
            </w:r>
            <w:r w:rsidRPr="00774878">
              <w:rPr>
                <w:rFonts w:cs="Arial"/>
                <w:noProof/>
                <w:szCs w:val="18"/>
              </w:rPr>
              <w:t> </w:t>
            </w:r>
            <w:r w:rsidRPr="00774878">
              <w:rPr>
                <w:rFonts w:cs="Arial"/>
                <w:noProof/>
                <w:szCs w:val="18"/>
              </w:rPr>
              <w:t> </w:t>
            </w:r>
            <w:r w:rsidRPr="00774878">
              <w:rPr>
                <w:rFonts w:cs="Arial"/>
                <w:noProof/>
                <w:szCs w:val="18"/>
              </w:rPr>
              <w:t> </w:t>
            </w:r>
            <w:r w:rsidRPr="00774878">
              <w:rPr>
                <w:rFonts w:cs="Arial"/>
                <w:noProof/>
                <w:szCs w:val="18"/>
              </w:rPr>
              <w:t> </w:t>
            </w:r>
            <w:r w:rsidRPr="00774878">
              <w:rPr>
                <w:rFonts w:cs="Arial"/>
                <w:szCs w:val="18"/>
              </w:rPr>
              <w:fldChar w:fldCharType="end"/>
            </w:r>
          </w:p>
        </w:tc>
      </w:tr>
      <w:tr w:rsidR="003F59B0" w:rsidRPr="008C498B" w:rsidTr="003F59B0">
        <w:trPr>
          <w:cantSplit/>
        </w:trPr>
        <w:tc>
          <w:tcPr>
            <w:tcW w:w="2606" w:type="dxa"/>
            <w:tcBorders>
              <w:top w:val="nil"/>
              <w:bottom w:val="nil"/>
            </w:tcBorders>
          </w:tcPr>
          <w:p w:rsidR="003F59B0" w:rsidRPr="00774878" w:rsidRDefault="003F59B0" w:rsidP="003F59B0">
            <w:pPr>
              <w:pStyle w:val="TableText"/>
              <w:tabs>
                <w:tab w:val="right" w:pos="4199"/>
              </w:tabs>
              <w:rPr>
                <w:rFonts w:ascii="Georgia" w:hAnsi="Georgia" w:cs="Arial"/>
                <w:sz w:val="20"/>
              </w:rPr>
            </w:pPr>
            <w:r w:rsidRPr="00774878">
              <w:rPr>
                <w:rFonts w:ascii="Georgia" w:hAnsi="Georgia" w:cs="Arial"/>
                <w:sz w:val="20"/>
              </w:rPr>
              <w:t>Company organisation name and address:</w:t>
            </w:r>
          </w:p>
        </w:tc>
        <w:tc>
          <w:tcPr>
            <w:tcW w:w="6804" w:type="dxa"/>
            <w:vAlign w:val="bottom"/>
          </w:tcPr>
          <w:p w:rsidR="003F59B0" w:rsidRPr="00774878" w:rsidRDefault="003F59B0" w:rsidP="003F59B0">
            <w:pPr>
              <w:pStyle w:val="TableText"/>
              <w:rPr>
                <w:rFonts w:cs="Arial"/>
                <w:szCs w:val="18"/>
              </w:rPr>
            </w:pPr>
            <w:r w:rsidRPr="00774878">
              <w:rPr>
                <w:rFonts w:cs="Arial"/>
                <w:szCs w:val="18"/>
              </w:rPr>
              <w:fldChar w:fldCharType="begin">
                <w:ffData>
                  <w:name w:val="Text1"/>
                  <w:enabled/>
                  <w:calcOnExit w:val="0"/>
                  <w:textInput/>
                </w:ffData>
              </w:fldChar>
            </w:r>
            <w:r w:rsidRPr="00774878">
              <w:rPr>
                <w:rFonts w:cs="Arial"/>
                <w:szCs w:val="18"/>
              </w:rPr>
              <w:instrText xml:space="preserve"> FORMTEXT </w:instrText>
            </w:r>
            <w:r w:rsidRPr="00774878">
              <w:rPr>
                <w:rFonts w:cs="Arial"/>
                <w:szCs w:val="18"/>
              </w:rPr>
            </w:r>
            <w:r w:rsidRPr="00774878">
              <w:rPr>
                <w:rFonts w:cs="Arial"/>
                <w:szCs w:val="18"/>
              </w:rPr>
              <w:fldChar w:fldCharType="separate"/>
            </w:r>
            <w:r w:rsidRPr="00774878">
              <w:rPr>
                <w:rFonts w:cs="Arial"/>
                <w:noProof/>
                <w:szCs w:val="18"/>
              </w:rPr>
              <w:t> </w:t>
            </w:r>
            <w:r w:rsidRPr="00774878">
              <w:rPr>
                <w:rFonts w:cs="Arial"/>
                <w:noProof/>
                <w:szCs w:val="18"/>
              </w:rPr>
              <w:t> </w:t>
            </w:r>
            <w:r w:rsidRPr="00774878">
              <w:rPr>
                <w:rFonts w:cs="Arial"/>
                <w:noProof/>
                <w:szCs w:val="18"/>
              </w:rPr>
              <w:t> </w:t>
            </w:r>
            <w:r w:rsidRPr="00774878">
              <w:rPr>
                <w:rFonts w:cs="Arial"/>
                <w:noProof/>
                <w:szCs w:val="18"/>
              </w:rPr>
              <w:t> </w:t>
            </w:r>
            <w:r w:rsidRPr="00774878">
              <w:rPr>
                <w:rFonts w:cs="Arial"/>
                <w:noProof/>
                <w:szCs w:val="18"/>
              </w:rPr>
              <w:t> </w:t>
            </w:r>
            <w:r w:rsidRPr="00774878">
              <w:rPr>
                <w:rFonts w:cs="Arial"/>
                <w:szCs w:val="18"/>
              </w:rPr>
              <w:fldChar w:fldCharType="end"/>
            </w:r>
          </w:p>
        </w:tc>
      </w:tr>
      <w:tr w:rsidR="003F59B0" w:rsidRPr="008C498B" w:rsidTr="003F59B0">
        <w:trPr>
          <w:cantSplit/>
        </w:trPr>
        <w:tc>
          <w:tcPr>
            <w:tcW w:w="2606" w:type="dxa"/>
            <w:tcBorders>
              <w:top w:val="nil"/>
              <w:bottom w:val="nil"/>
            </w:tcBorders>
          </w:tcPr>
          <w:p w:rsidR="003F59B0" w:rsidRPr="00774878" w:rsidRDefault="003F59B0" w:rsidP="003F59B0">
            <w:pPr>
              <w:pStyle w:val="TableText"/>
              <w:rPr>
                <w:rFonts w:ascii="Georgia" w:hAnsi="Georgia" w:cs="Arial"/>
                <w:sz w:val="20"/>
              </w:rPr>
            </w:pPr>
            <w:r w:rsidRPr="00774878">
              <w:rPr>
                <w:rFonts w:ascii="Georgia" w:hAnsi="Georgia" w:cs="Arial"/>
                <w:sz w:val="20"/>
              </w:rPr>
              <w:t>Contact phone number and email address:</w:t>
            </w:r>
          </w:p>
        </w:tc>
        <w:tc>
          <w:tcPr>
            <w:tcW w:w="6804" w:type="dxa"/>
            <w:vAlign w:val="bottom"/>
          </w:tcPr>
          <w:p w:rsidR="003F59B0" w:rsidRPr="00774878" w:rsidRDefault="003F59B0" w:rsidP="003F59B0">
            <w:pPr>
              <w:pStyle w:val="TableText"/>
              <w:rPr>
                <w:rFonts w:cs="Arial"/>
                <w:szCs w:val="18"/>
              </w:rPr>
            </w:pPr>
            <w:r w:rsidRPr="00774878">
              <w:rPr>
                <w:rFonts w:cs="Arial"/>
                <w:szCs w:val="18"/>
              </w:rPr>
              <w:fldChar w:fldCharType="begin">
                <w:ffData>
                  <w:name w:val="Text1"/>
                  <w:enabled/>
                  <w:calcOnExit w:val="0"/>
                  <w:textInput/>
                </w:ffData>
              </w:fldChar>
            </w:r>
            <w:r w:rsidRPr="00774878">
              <w:rPr>
                <w:rFonts w:cs="Arial"/>
                <w:szCs w:val="18"/>
              </w:rPr>
              <w:instrText xml:space="preserve"> FORMTEXT </w:instrText>
            </w:r>
            <w:r w:rsidRPr="00774878">
              <w:rPr>
                <w:rFonts w:cs="Arial"/>
                <w:szCs w:val="18"/>
              </w:rPr>
            </w:r>
            <w:r w:rsidRPr="00774878">
              <w:rPr>
                <w:rFonts w:cs="Arial"/>
                <w:szCs w:val="18"/>
              </w:rPr>
              <w:fldChar w:fldCharType="separate"/>
            </w:r>
            <w:r w:rsidRPr="00774878">
              <w:rPr>
                <w:rFonts w:cs="Arial"/>
                <w:noProof/>
                <w:szCs w:val="18"/>
              </w:rPr>
              <w:t> </w:t>
            </w:r>
            <w:r w:rsidRPr="00774878">
              <w:rPr>
                <w:rFonts w:cs="Arial"/>
                <w:noProof/>
                <w:szCs w:val="18"/>
              </w:rPr>
              <w:t> </w:t>
            </w:r>
            <w:r w:rsidRPr="00774878">
              <w:rPr>
                <w:rFonts w:cs="Arial"/>
                <w:noProof/>
                <w:szCs w:val="18"/>
              </w:rPr>
              <w:t> </w:t>
            </w:r>
            <w:r w:rsidRPr="00774878">
              <w:rPr>
                <w:rFonts w:cs="Arial"/>
                <w:noProof/>
                <w:szCs w:val="18"/>
              </w:rPr>
              <w:t> </w:t>
            </w:r>
            <w:r w:rsidRPr="00774878">
              <w:rPr>
                <w:rFonts w:cs="Arial"/>
                <w:noProof/>
                <w:szCs w:val="18"/>
              </w:rPr>
              <w:t> </w:t>
            </w:r>
            <w:r w:rsidRPr="00774878">
              <w:rPr>
                <w:rFonts w:cs="Arial"/>
                <w:szCs w:val="18"/>
              </w:rPr>
              <w:fldChar w:fldCharType="end"/>
            </w:r>
          </w:p>
        </w:tc>
      </w:tr>
    </w:tbl>
    <w:p w:rsidR="00BA1CAF" w:rsidRDefault="00BA1CAF" w:rsidP="003F59B0">
      <w:pPr>
        <w:pStyle w:val="Heading3"/>
      </w:pPr>
      <w:r w:rsidRPr="000231D8">
        <w:t>Confidentiality</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8559"/>
        <w:gridCol w:w="851"/>
      </w:tblGrid>
      <w:tr w:rsidR="003F59B0" w:rsidRPr="00123E71" w:rsidTr="00774878">
        <w:trPr>
          <w:cantSplit/>
        </w:trPr>
        <w:tc>
          <w:tcPr>
            <w:tcW w:w="8559" w:type="dxa"/>
            <w:tcBorders>
              <w:top w:val="nil"/>
              <w:bottom w:val="nil"/>
            </w:tcBorders>
          </w:tcPr>
          <w:p w:rsidR="003F59B0" w:rsidRPr="004F7F4E" w:rsidRDefault="003F59B0" w:rsidP="00774878">
            <w:r w:rsidRPr="00774878">
              <w:rPr>
                <w:sz w:val="20"/>
              </w:rPr>
              <w:t>Please keep my comments confidential:</w:t>
            </w:r>
            <w:r>
              <w:br/>
            </w:r>
            <w:r w:rsidRPr="00774878">
              <w:rPr>
                <w:i/>
                <w:sz w:val="16"/>
              </w:rPr>
              <w:t>(reasons including identity of specific comments if applicable)</w:t>
            </w:r>
          </w:p>
        </w:tc>
        <w:tc>
          <w:tcPr>
            <w:tcW w:w="851" w:type="dxa"/>
            <w:tcBorders>
              <w:top w:val="nil"/>
              <w:bottom w:val="nil"/>
            </w:tcBorders>
          </w:tcPr>
          <w:p w:rsidR="003F59B0" w:rsidRPr="00123E71" w:rsidRDefault="003F59B0" w:rsidP="00774878">
            <w:pPr>
              <w:tabs>
                <w:tab w:val="left" w:pos="366"/>
              </w:tabs>
              <w:rPr>
                <w:szCs w:val="18"/>
              </w:rPr>
            </w:pPr>
            <w:r w:rsidRPr="00BE297A">
              <w:fldChar w:fldCharType="begin">
                <w:ffData>
                  <w:name w:val="Check11"/>
                  <w:enabled/>
                  <w:calcOnExit w:val="0"/>
                  <w:checkBox>
                    <w:sizeAuto/>
                    <w:default w:val="0"/>
                  </w:checkBox>
                </w:ffData>
              </w:fldChar>
            </w:r>
            <w:r w:rsidRPr="00BE297A">
              <w:instrText xml:space="preserve"> FORMCHECKBOX </w:instrText>
            </w:r>
            <w:r w:rsidR="00B418DC">
              <w:fldChar w:fldCharType="separate"/>
            </w:r>
            <w:r w:rsidRPr="00BE297A">
              <w:fldChar w:fldCharType="end"/>
            </w:r>
            <w:r w:rsidRPr="00774878">
              <w:rPr>
                <w:rFonts w:ascii="Arial" w:hAnsi="Arial" w:cs="Arial"/>
                <w:sz w:val="18"/>
                <w:szCs w:val="18"/>
              </w:rPr>
              <w:tab/>
              <w:t>Yes</w:t>
            </w:r>
          </w:p>
        </w:tc>
      </w:tr>
    </w:tbl>
    <w:p w:rsidR="003F59B0" w:rsidRPr="00774878" w:rsidRDefault="00774878" w:rsidP="00774878">
      <w:pPr>
        <w:spacing w:after="120"/>
        <w:rPr>
          <w:sz w:val="20"/>
        </w:rPr>
      </w:pPr>
      <w:r w:rsidRPr="00774878">
        <w:rPr>
          <w:sz w:val="20"/>
        </w:rPr>
        <w:t xml:space="preserve">This request can only be actioned if your reasons satisfy </w:t>
      </w:r>
      <w:hyperlink r:id="rId8" w:history="1">
        <w:r w:rsidRPr="00774878">
          <w:rPr>
            <w:rStyle w:val="Hyperlink"/>
            <w:sz w:val="20"/>
          </w:rPr>
          <w:t>Official Information Act</w:t>
        </w:r>
      </w:hyperlink>
      <w:r w:rsidRPr="00774878">
        <w:rPr>
          <w:rStyle w:val="Hyperlink"/>
          <w:sz w:val="20"/>
        </w:rPr>
        <w:t xml:space="preserve"> </w:t>
      </w:r>
      <w:r w:rsidRPr="00774878">
        <w:rPr>
          <w:sz w:val="20"/>
        </w:rPr>
        <w:t>criteria.</w:t>
      </w:r>
    </w:p>
    <w:tbl>
      <w:tblPr>
        <w:tblStyle w:val="TableGrid"/>
        <w:tblW w:w="0" w:type="auto"/>
        <w:tblInd w:w="108" w:type="dxa"/>
        <w:tblLayout w:type="fixed"/>
        <w:tblLook w:val="04A0" w:firstRow="1" w:lastRow="0" w:firstColumn="1" w:lastColumn="0" w:noHBand="0" w:noVBand="1"/>
      </w:tblPr>
      <w:tblGrid>
        <w:gridCol w:w="9356"/>
      </w:tblGrid>
      <w:tr w:rsidR="00774878" w:rsidRPr="00BE297A" w:rsidTr="009D0B9A">
        <w:trPr>
          <w:cantSplit/>
          <w:trHeight w:val="648"/>
        </w:trPr>
        <w:tc>
          <w:tcPr>
            <w:tcW w:w="9356" w:type="dxa"/>
          </w:tcPr>
          <w:p w:rsidR="00774878" w:rsidRPr="00BE297A" w:rsidRDefault="00774878" w:rsidP="00FC7301">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BA1CAF" w:rsidRPr="000231D8" w:rsidRDefault="00BA1CAF" w:rsidP="00774878">
      <w:pPr>
        <w:pStyle w:val="Heading3"/>
      </w:pPr>
      <w:r>
        <w:t>Declaration of any tobacco industry links or vested interests</w:t>
      </w:r>
    </w:p>
    <w:p w:rsidR="00BA1CAF" w:rsidRPr="00774878" w:rsidRDefault="00BA1CAF" w:rsidP="00774878">
      <w:pPr>
        <w:spacing w:after="120"/>
        <w:rPr>
          <w:sz w:val="20"/>
        </w:rPr>
      </w:pPr>
      <w:r w:rsidRPr="00774878">
        <w:rPr>
          <w:sz w:val="20"/>
          <w:lang w:val="en"/>
        </w:rPr>
        <w:t>As a party to the global tobacco control treaty, the World Health Organization Framework Convention on Tobacco Control, New Zealand has an obligation to protect the development of public health policy from the vested interests of the tobacco industry.</w:t>
      </w:r>
      <w:r w:rsidR="00752AE6" w:rsidRPr="00774878">
        <w:rPr>
          <w:sz w:val="20"/>
          <w:lang w:val="en"/>
        </w:rPr>
        <w:t xml:space="preserve"> </w:t>
      </w:r>
      <w:r w:rsidRPr="00774878">
        <w:rPr>
          <w:sz w:val="20"/>
          <w:lang w:val="en"/>
        </w:rPr>
        <w:t>To help meet this obligation, we ask all respondents to disclose whether they have any direct or indirect links to, or receive funding from, the tobacco industry.</w:t>
      </w:r>
      <w:r w:rsidR="00752AE6" w:rsidRPr="00774878">
        <w:rPr>
          <w:sz w:val="20"/>
          <w:lang w:val="en"/>
        </w:rPr>
        <w:t xml:space="preserve"> </w:t>
      </w:r>
      <w:r w:rsidRPr="00774878">
        <w:rPr>
          <w:sz w:val="20"/>
          <w:lang w:val="en"/>
        </w:rPr>
        <w:t>The Ministry will still carefully consider responses from the tobacco industry and from respondents with links to the tobacco industry, alongside all other submissions.</w:t>
      </w:r>
      <w:r w:rsidR="00774878" w:rsidRPr="00774878">
        <w:rPr>
          <w:sz w:val="20"/>
          <w:lang w:val="en"/>
        </w:rPr>
        <w:t xml:space="preserve"> </w:t>
      </w:r>
      <w:r w:rsidRPr="00774878">
        <w:rPr>
          <w:sz w:val="20"/>
        </w:rPr>
        <w:t>Please provide details of any tobacco company links or vested interests below.</w:t>
      </w:r>
    </w:p>
    <w:tbl>
      <w:tblPr>
        <w:tblStyle w:val="TableGrid"/>
        <w:tblW w:w="0" w:type="auto"/>
        <w:tblInd w:w="108" w:type="dxa"/>
        <w:tblLayout w:type="fixed"/>
        <w:tblLook w:val="04A0" w:firstRow="1" w:lastRow="0" w:firstColumn="1" w:lastColumn="0" w:noHBand="0" w:noVBand="1"/>
      </w:tblPr>
      <w:tblGrid>
        <w:gridCol w:w="9356"/>
      </w:tblGrid>
      <w:tr w:rsidR="00774878" w:rsidRPr="00BE297A" w:rsidTr="00A85A25">
        <w:trPr>
          <w:cantSplit/>
          <w:trHeight w:val="851"/>
        </w:trPr>
        <w:tc>
          <w:tcPr>
            <w:tcW w:w="9356" w:type="dxa"/>
          </w:tcPr>
          <w:p w:rsidR="00774878" w:rsidRPr="00BE297A" w:rsidRDefault="00774878" w:rsidP="00FC7301">
            <w:pPr>
              <w:pStyle w:val="TableText"/>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774878" w:rsidRDefault="00774878" w:rsidP="00774878"/>
    <w:p w:rsidR="00BA1CAF" w:rsidRDefault="00BA1CAF" w:rsidP="00774878">
      <w:pPr>
        <w:pStyle w:val="Heading3"/>
      </w:pPr>
      <w:r w:rsidRPr="000231D8">
        <w:t>Additional information</w:t>
      </w:r>
    </w:p>
    <w:p w:rsidR="00774878" w:rsidRPr="00774878" w:rsidRDefault="00774878" w:rsidP="00774878">
      <w:pPr>
        <w:spacing w:after="120"/>
        <w:rPr>
          <w:sz w:val="20"/>
        </w:rPr>
      </w:pPr>
      <w:r w:rsidRPr="00774878">
        <w:rPr>
          <w:sz w:val="20"/>
        </w:rPr>
        <w:t>I am, or I represent, an organisation that is based in:</w:t>
      </w:r>
    </w:p>
    <w:p w:rsidR="00774878" w:rsidRPr="00774878" w:rsidRDefault="00774878" w:rsidP="00774878">
      <w:pPr>
        <w:rPr>
          <w:sz w:val="20"/>
        </w:rPr>
      </w:pPr>
      <w:r w:rsidRPr="00774878">
        <w:rPr>
          <w:sz w:val="20"/>
        </w:rPr>
        <w:fldChar w:fldCharType="begin">
          <w:ffData>
            <w:name w:val="Check1"/>
            <w:enabled/>
            <w:calcOnExit w:val="0"/>
            <w:checkBox>
              <w:sizeAuto/>
              <w:default w:val="0"/>
            </w:checkBox>
          </w:ffData>
        </w:fldChar>
      </w:r>
      <w:r w:rsidRPr="00774878">
        <w:rPr>
          <w:sz w:val="20"/>
        </w:rPr>
        <w:instrText xml:space="preserve"> FORMCHECKBOX </w:instrText>
      </w:r>
      <w:r w:rsidR="00B418DC">
        <w:rPr>
          <w:sz w:val="20"/>
        </w:rPr>
      </w:r>
      <w:r w:rsidR="00B418DC">
        <w:rPr>
          <w:sz w:val="20"/>
        </w:rPr>
        <w:fldChar w:fldCharType="separate"/>
      </w:r>
      <w:r w:rsidRPr="00774878">
        <w:rPr>
          <w:sz w:val="20"/>
        </w:rPr>
        <w:fldChar w:fldCharType="end"/>
      </w:r>
      <w:r w:rsidRPr="00774878">
        <w:rPr>
          <w:sz w:val="20"/>
        </w:rPr>
        <w:tab/>
        <w:t>New Zealand</w:t>
      </w:r>
      <w:r w:rsidRPr="00774878">
        <w:rPr>
          <w:sz w:val="20"/>
        </w:rPr>
        <w:tab/>
      </w:r>
      <w:r w:rsidRPr="00774878">
        <w:rPr>
          <w:sz w:val="20"/>
        </w:rPr>
        <w:fldChar w:fldCharType="begin">
          <w:ffData>
            <w:name w:val="Check1"/>
            <w:enabled/>
            <w:calcOnExit w:val="0"/>
            <w:checkBox>
              <w:sizeAuto/>
              <w:default w:val="0"/>
            </w:checkBox>
          </w:ffData>
        </w:fldChar>
      </w:r>
      <w:r w:rsidRPr="00774878">
        <w:rPr>
          <w:sz w:val="20"/>
        </w:rPr>
        <w:instrText xml:space="preserve"> FORMCHECKBOX </w:instrText>
      </w:r>
      <w:r w:rsidR="00B418DC">
        <w:rPr>
          <w:sz w:val="20"/>
        </w:rPr>
      </w:r>
      <w:r w:rsidR="00B418DC">
        <w:rPr>
          <w:sz w:val="20"/>
        </w:rPr>
        <w:fldChar w:fldCharType="separate"/>
      </w:r>
      <w:r w:rsidRPr="00774878">
        <w:rPr>
          <w:sz w:val="20"/>
        </w:rPr>
        <w:fldChar w:fldCharType="end"/>
      </w:r>
      <w:r w:rsidRPr="00774878">
        <w:rPr>
          <w:sz w:val="20"/>
        </w:rPr>
        <w:tab/>
        <w:t>Australia</w:t>
      </w:r>
      <w:r w:rsidRPr="00774878">
        <w:rPr>
          <w:sz w:val="20"/>
        </w:rPr>
        <w:tab/>
      </w:r>
      <w:r w:rsidRPr="00774878">
        <w:rPr>
          <w:sz w:val="20"/>
        </w:rPr>
        <w:fldChar w:fldCharType="begin">
          <w:ffData>
            <w:name w:val="Check1"/>
            <w:enabled/>
            <w:calcOnExit w:val="0"/>
            <w:checkBox>
              <w:sizeAuto/>
              <w:default w:val="0"/>
            </w:checkBox>
          </w:ffData>
        </w:fldChar>
      </w:r>
      <w:r w:rsidRPr="00774878">
        <w:rPr>
          <w:sz w:val="20"/>
        </w:rPr>
        <w:instrText xml:space="preserve"> FORMCHECKBOX </w:instrText>
      </w:r>
      <w:r w:rsidR="00B418DC">
        <w:rPr>
          <w:sz w:val="20"/>
        </w:rPr>
      </w:r>
      <w:r w:rsidR="00B418DC">
        <w:rPr>
          <w:sz w:val="20"/>
        </w:rPr>
        <w:fldChar w:fldCharType="separate"/>
      </w:r>
      <w:r w:rsidRPr="00774878">
        <w:rPr>
          <w:sz w:val="20"/>
        </w:rPr>
        <w:fldChar w:fldCharType="end"/>
      </w:r>
      <w:r w:rsidRPr="00774878">
        <w:rPr>
          <w:sz w:val="20"/>
        </w:rPr>
        <w:tab/>
        <w:t>Other</w:t>
      </w:r>
      <w:r w:rsidRPr="00774878">
        <w:rPr>
          <w:i/>
          <w:sz w:val="18"/>
        </w:rPr>
        <w:t xml:space="preserve"> (please specify)</w:t>
      </w:r>
      <w:r w:rsidRPr="00774878">
        <w:rPr>
          <w:sz w:val="20"/>
        </w:rPr>
        <w:t xml:space="preserve">: </w:t>
      </w:r>
      <w:r w:rsidRPr="00774878">
        <w:rPr>
          <w:rFonts w:ascii="Arial" w:hAnsi="Arial" w:cs="Arial"/>
          <w:sz w:val="18"/>
          <w:szCs w:val="18"/>
        </w:rPr>
        <w:fldChar w:fldCharType="begin">
          <w:ffData>
            <w:name w:val="Text4"/>
            <w:enabled/>
            <w:calcOnExit w:val="0"/>
            <w:textInput/>
          </w:ffData>
        </w:fldChar>
      </w:r>
      <w:r w:rsidRPr="00774878">
        <w:rPr>
          <w:rFonts w:ascii="Arial" w:hAnsi="Arial" w:cs="Arial"/>
          <w:sz w:val="18"/>
          <w:szCs w:val="18"/>
        </w:rPr>
        <w:instrText xml:space="preserve"> FORMTEXT </w:instrText>
      </w:r>
      <w:r w:rsidRPr="00774878">
        <w:rPr>
          <w:rFonts w:ascii="Arial" w:hAnsi="Arial" w:cs="Arial"/>
          <w:sz w:val="18"/>
          <w:szCs w:val="18"/>
        </w:rPr>
      </w:r>
      <w:r w:rsidRPr="00774878">
        <w:rPr>
          <w:rFonts w:ascii="Arial" w:hAnsi="Arial" w:cs="Arial"/>
          <w:sz w:val="18"/>
          <w:szCs w:val="18"/>
        </w:rPr>
        <w:fldChar w:fldCharType="separate"/>
      </w:r>
      <w:r w:rsidRPr="00774878">
        <w:rPr>
          <w:rFonts w:ascii="Arial" w:hAnsi="Arial" w:cs="Arial"/>
          <w:noProof/>
          <w:sz w:val="18"/>
          <w:szCs w:val="18"/>
        </w:rPr>
        <w:t> </w:t>
      </w:r>
      <w:r w:rsidRPr="00774878">
        <w:rPr>
          <w:rFonts w:ascii="Arial" w:hAnsi="Arial" w:cs="Arial"/>
          <w:noProof/>
          <w:sz w:val="18"/>
          <w:szCs w:val="18"/>
        </w:rPr>
        <w:t> </w:t>
      </w:r>
      <w:r w:rsidRPr="00774878">
        <w:rPr>
          <w:rFonts w:ascii="Arial" w:hAnsi="Arial" w:cs="Arial"/>
          <w:noProof/>
          <w:sz w:val="18"/>
          <w:szCs w:val="18"/>
        </w:rPr>
        <w:t> </w:t>
      </w:r>
      <w:r w:rsidRPr="00774878">
        <w:rPr>
          <w:rFonts w:ascii="Arial" w:hAnsi="Arial" w:cs="Arial"/>
          <w:noProof/>
          <w:sz w:val="18"/>
          <w:szCs w:val="18"/>
        </w:rPr>
        <w:t> </w:t>
      </w:r>
      <w:r w:rsidRPr="00774878">
        <w:rPr>
          <w:rFonts w:ascii="Arial" w:hAnsi="Arial" w:cs="Arial"/>
          <w:noProof/>
          <w:sz w:val="18"/>
          <w:szCs w:val="18"/>
        </w:rPr>
        <w:t> </w:t>
      </w:r>
      <w:r w:rsidRPr="00774878">
        <w:rPr>
          <w:rFonts w:ascii="Arial" w:hAnsi="Arial" w:cs="Arial"/>
          <w:sz w:val="18"/>
          <w:szCs w:val="18"/>
        </w:rPr>
        <w:fldChar w:fldCharType="end"/>
      </w:r>
    </w:p>
    <w:p w:rsidR="00774878" w:rsidRPr="00774878" w:rsidRDefault="00774878" w:rsidP="00774878">
      <w:pPr>
        <w:rPr>
          <w:sz w:val="20"/>
        </w:rPr>
      </w:pPr>
    </w:p>
    <w:p w:rsidR="00774878" w:rsidRPr="00774878" w:rsidRDefault="00774878" w:rsidP="00774878">
      <w:pPr>
        <w:rPr>
          <w:i/>
          <w:sz w:val="20"/>
        </w:rPr>
      </w:pPr>
      <w:r w:rsidRPr="00774878">
        <w:rPr>
          <w:sz w:val="20"/>
        </w:rPr>
        <w:t>I am, or I represent, the following category or categories:</w:t>
      </w:r>
      <w:r w:rsidRPr="00774878">
        <w:rPr>
          <w:i/>
          <w:sz w:val="20"/>
        </w:rPr>
        <w:t xml:space="preserve"> (tick all that apply)</w:t>
      </w:r>
    </w:p>
    <w:p w:rsidR="00774878" w:rsidRPr="00774878" w:rsidRDefault="00774878" w:rsidP="00774878">
      <w:pPr>
        <w:tabs>
          <w:tab w:val="left" w:pos="567"/>
          <w:tab w:val="left" w:pos="4536"/>
          <w:tab w:val="left" w:pos="5103"/>
        </w:tabs>
        <w:spacing w:before="60"/>
        <w:rPr>
          <w:sz w:val="20"/>
        </w:rPr>
      </w:pPr>
      <w:r w:rsidRPr="00774878">
        <w:rPr>
          <w:sz w:val="20"/>
        </w:rPr>
        <w:fldChar w:fldCharType="begin">
          <w:ffData>
            <w:name w:val="Check1"/>
            <w:enabled/>
            <w:calcOnExit w:val="0"/>
            <w:checkBox>
              <w:sizeAuto/>
              <w:default w:val="0"/>
            </w:checkBox>
          </w:ffData>
        </w:fldChar>
      </w:r>
      <w:r w:rsidRPr="00774878">
        <w:rPr>
          <w:sz w:val="20"/>
        </w:rPr>
        <w:instrText xml:space="preserve"> FORMCHECKBOX </w:instrText>
      </w:r>
      <w:r w:rsidR="00B418DC">
        <w:rPr>
          <w:sz w:val="20"/>
        </w:rPr>
      </w:r>
      <w:r w:rsidR="00B418DC">
        <w:rPr>
          <w:sz w:val="20"/>
        </w:rPr>
        <w:fldChar w:fldCharType="separate"/>
      </w:r>
      <w:r w:rsidRPr="00774878">
        <w:rPr>
          <w:sz w:val="20"/>
        </w:rPr>
        <w:fldChar w:fldCharType="end"/>
      </w:r>
      <w:r w:rsidRPr="00774878">
        <w:rPr>
          <w:sz w:val="20"/>
        </w:rPr>
        <w:tab/>
        <w:t>Overseas manufacturer</w:t>
      </w:r>
      <w:r w:rsidRPr="00774878">
        <w:rPr>
          <w:sz w:val="20"/>
        </w:rPr>
        <w:tab/>
      </w:r>
      <w:r w:rsidRPr="00774878">
        <w:rPr>
          <w:sz w:val="20"/>
        </w:rPr>
        <w:fldChar w:fldCharType="begin">
          <w:ffData>
            <w:name w:val="Check1"/>
            <w:enabled/>
            <w:calcOnExit w:val="0"/>
            <w:checkBox>
              <w:sizeAuto/>
              <w:default w:val="0"/>
            </w:checkBox>
          </w:ffData>
        </w:fldChar>
      </w:r>
      <w:r w:rsidRPr="00774878">
        <w:rPr>
          <w:sz w:val="20"/>
        </w:rPr>
        <w:instrText xml:space="preserve"> FORMCHECKBOX </w:instrText>
      </w:r>
      <w:r w:rsidR="00B418DC">
        <w:rPr>
          <w:sz w:val="20"/>
        </w:rPr>
      </w:r>
      <w:r w:rsidR="00B418DC">
        <w:rPr>
          <w:sz w:val="20"/>
        </w:rPr>
        <w:fldChar w:fldCharType="separate"/>
      </w:r>
      <w:r w:rsidRPr="00774878">
        <w:rPr>
          <w:sz w:val="20"/>
        </w:rPr>
        <w:fldChar w:fldCharType="end"/>
      </w:r>
      <w:r w:rsidRPr="00774878">
        <w:rPr>
          <w:sz w:val="20"/>
        </w:rPr>
        <w:tab/>
        <w:t>New Zealand-based manufacturer</w:t>
      </w:r>
    </w:p>
    <w:p w:rsidR="00774878" w:rsidRPr="00774878" w:rsidRDefault="00774878" w:rsidP="00774878">
      <w:pPr>
        <w:tabs>
          <w:tab w:val="left" w:pos="567"/>
          <w:tab w:val="left" w:pos="4536"/>
          <w:tab w:val="left" w:pos="5103"/>
        </w:tabs>
        <w:spacing w:before="60"/>
        <w:rPr>
          <w:sz w:val="20"/>
        </w:rPr>
      </w:pPr>
      <w:r w:rsidRPr="00774878">
        <w:rPr>
          <w:sz w:val="20"/>
        </w:rPr>
        <w:fldChar w:fldCharType="begin">
          <w:ffData>
            <w:name w:val="Check1"/>
            <w:enabled/>
            <w:calcOnExit w:val="0"/>
            <w:checkBox>
              <w:sizeAuto/>
              <w:default w:val="0"/>
            </w:checkBox>
          </w:ffData>
        </w:fldChar>
      </w:r>
      <w:r w:rsidRPr="00774878">
        <w:rPr>
          <w:sz w:val="20"/>
        </w:rPr>
        <w:instrText xml:space="preserve"> FORMCHECKBOX </w:instrText>
      </w:r>
      <w:r w:rsidR="00B418DC">
        <w:rPr>
          <w:sz w:val="20"/>
        </w:rPr>
      </w:r>
      <w:r w:rsidR="00B418DC">
        <w:rPr>
          <w:sz w:val="20"/>
        </w:rPr>
        <w:fldChar w:fldCharType="separate"/>
      </w:r>
      <w:r w:rsidRPr="00774878">
        <w:rPr>
          <w:sz w:val="20"/>
        </w:rPr>
        <w:fldChar w:fldCharType="end"/>
      </w:r>
      <w:r w:rsidRPr="00774878">
        <w:rPr>
          <w:sz w:val="20"/>
        </w:rPr>
        <w:tab/>
        <w:t>Importer</w:t>
      </w:r>
      <w:r w:rsidRPr="00774878">
        <w:rPr>
          <w:sz w:val="20"/>
        </w:rPr>
        <w:tab/>
      </w:r>
      <w:r w:rsidRPr="00774878">
        <w:rPr>
          <w:sz w:val="20"/>
        </w:rPr>
        <w:fldChar w:fldCharType="begin">
          <w:ffData>
            <w:name w:val="Check1"/>
            <w:enabled/>
            <w:calcOnExit w:val="0"/>
            <w:checkBox>
              <w:sizeAuto/>
              <w:default w:val="0"/>
            </w:checkBox>
          </w:ffData>
        </w:fldChar>
      </w:r>
      <w:r w:rsidRPr="00774878">
        <w:rPr>
          <w:sz w:val="20"/>
        </w:rPr>
        <w:instrText xml:space="preserve"> FORMCHECKBOX </w:instrText>
      </w:r>
      <w:r w:rsidR="00B418DC">
        <w:rPr>
          <w:sz w:val="20"/>
        </w:rPr>
      </w:r>
      <w:r w:rsidR="00B418DC">
        <w:rPr>
          <w:sz w:val="20"/>
        </w:rPr>
        <w:fldChar w:fldCharType="separate"/>
      </w:r>
      <w:r w:rsidRPr="00774878">
        <w:rPr>
          <w:sz w:val="20"/>
        </w:rPr>
        <w:fldChar w:fldCharType="end"/>
      </w:r>
      <w:r w:rsidRPr="00774878">
        <w:rPr>
          <w:sz w:val="20"/>
        </w:rPr>
        <w:tab/>
        <w:t>Exporter</w:t>
      </w:r>
    </w:p>
    <w:p w:rsidR="00774878" w:rsidRPr="00774878" w:rsidRDefault="00774878" w:rsidP="00774878">
      <w:pPr>
        <w:tabs>
          <w:tab w:val="left" w:pos="567"/>
          <w:tab w:val="left" w:pos="4536"/>
          <w:tab w:val="left" w:pos="5103"/>
        </w:tabs>
        <w:spacing w:before="60"/>
        <w:rPr>
          <w:sz w:val="20"/>
        </w:rPr>
      </w:pPr>
      <w:r w:rsidRPr="00774878">
        <w:rPr>
          <w:sz w:val="20"/>
        </w:rPr>
        <w:fldChar w:fldCharType="begin">
          <w:ffData>
            <w:name w:val="Check1"/>
            <w:enabled/>
            <w:calcOnExit w:val="0"/>
            <w:checkBox>
              <w:sizeAuto/>
              <w:default w:val="0"/>
            </w:checkBox>
          </w:ffData>
        </w:fldChar>
      </w:r>
      <w:r w:rsidRPr="00774878">
        <w:rPr>
          <w:sz w:val="20"/>
        </w:rPr>
        <w:instrText xml:space="preserve"> FORMCHECKBOX </w:instrText>
      </w:r>
      <w:r w:rsidR="00B418DC">
        <w:rPr>
          <w:sz w:val="20"/>
        </w:rPr>
      </w:r>
      <w:r w:rsidR="00B418DC">
        <w:rPr>
          <w:sz w:val="20"/>
        </w:rPr>
        <w:fldChar w:fldCharType="separate"/>
      </w:r>
      <w:r w:rsidRPr="00774878">
        <w:rPr>
          <w:sz w:val="20"/>
        </w:rPr>
        <w:fldChar w:fldCharType="end"/>
      </w:r>
      <w:r w:rsidRPr="00774878">
        <w:rPr>
          <w:sz w:val="20"/>
        </w:rPr>
        <w:tab/>
        <w:t>Retailer</w:t>
      </w:r>
      <w:r w:rsidRPr="00774878">
        <w:rPr>
          <w:sz w:val="20"/>
        </w:rPr>
        <w:tab/>
      </w:r>
      <w:r w:rsidRPr="00774878">
        <w:rPr>
          <w:sz w:val="20"/>
        </w:rPr>
        <w:fldChar w:fldCharType="begin">
          <w:ffData>
            <w:name w:val="Check1"/>
            <w:enabled/>
            <w:calcOnExit w:val="0"/>
            <w:checkBox>
              <w:sizeAuto/>
              <w:default w:val="0"/>
            </w:checkBox>
          </w:ffData>
        </w:fldChar>
      </w:r>
      <w:r w:rsidRPr="00774878">
        <w:rPr>
          <w:sz w:val="20"/>
        </w:rPr>
        <w:instrText xml:space="preserve"> FORMCHECKBOX </w:instrText>
      </w:r>
      <w:r w:rsidR="00B418DC">
        <w:rPr>
          <w:sz w:val="20"/>
        </w:rPr>
      </w:r>
      <w:r w:rsidR="00B418DC">
        <w:rPr>
          <w:sz w:val="20"/>
        </w:rPr>
        <w:fldChar w:fldCharType="separate"/>
      </w:r>
      <w:r w:rsidRPr="00774878">
        <w:rPr>
          <w:sz w:val="20"/>
        </w:rPr>
        <w:fldChar w:fldCharType="end"/>
      </w:r>
      <w:r w:rsidRPr="00774878">
        <w:rPr>
          <w:sz w:val="20"/>
        </w:rPr>
        <w:tab/>
        <w:t>Government</w:t>
      </w:r>
    </w:p>
    <w:p w:rsidR="00774878" w:rsidRPr="00774878" w:rsidRDefault="00774878" w:rsidP="00774878">
      <w:pPr>
        <w:tabs>
          <w:tab w:val="left" w:pos="567"/>
          <w:tab w:val="left" w:pos="4536"/>
          <w:tab w:val="left" w:pos="5103"/>
        </w:tabs>
        <w:spacing w:before="60"/>
        <w:rPr>
          <w:sz w:val="20"/>
        </w:rPr>
      </w:pPr>
      <w:r w:rsidRPr="00774878">
        <w:rPr>
          <w:sz w:val="20"/>
        </w:rPr>
        <w:fldChar w:fldCharType="begin">
          <w:ffData>
            <w:name w:val="Check1"/>
            <w:enabled/>
            <w:calcOnExit w:val="0"/>
            <w:checkBox>
              <w:sizeAuto/>
              <w:default w:val="0"/>
            </w:checkBox>
          </w:ffData>
        </w:fldChar>
      </w:r>
      <w:r w:rsidRPr="00774878">
        <w:rPr>
          <w:sz w:val="20"/>
        </w:rPr>
        <w:instrText xml:space="preserve"> FORMCHECKBOX </w:instrText>
      </w:r>
      <w:r w:rsidR="00B418DC">
        <w:rPr>
          <w:sz w:val="20"/>
        </w:rPr>
      </w:r>
      <w:r w:rsidR="00B418DC">
        <w:rPr>
          <w:sz w:val="20"/>
        </w:rPr>
        <w:fldChar w:fldCharType="separate"/>
      </w:r>
      <w:r w:rsidRPr="00774878">
        <w:rPr>
          <w:sz w:val="20"/>
        </w:rPr>
        <w:fldChar w:fldCharType="end"/>
      </w:r>
      <w:r w:rsidRPr="00774878">
        <w:rPr>
          <w:sz w:val="20"/>
        </w:rPr>
        <w:tab/>
        <w:t>Wholesaler or distributor</w:t>
      </w:r>
      <w:r w:rsidRPr="00774878">
        <w:rPr>
          <w:sz w:val="20"/>
        </w:rPr>
        <w:tab/>
      </w:r>
      <w:r w:rsidRPr="00774878">
        <w:rPr>
          <w:sz w:val="20"/>
        </w:rPr>
        <w:fldChar w:fldCharType="begin">
          <w:ffData>
            <w:name w:val="Check1"/>
            <w:enabled/>
            <w:calcOnExit w:val="0"/>
            <w:checkBox>
              <w:sizeAuto/>
              <w:default w:val="0"/>
            </w:checkBox>
          </w:ffData>
        </w:fldChar>
      </w:r>
      <w:r w:rsidRPr="00774878">
        <w:rPr>
          <w:sz w:val="20"/>
        </w:rPr>
        <w:instrText xml:space="preserve"> FORMCHECKBOX </w:instrText>
      </w:r>
      <w:r w:rsidR="00B418DC">
        <w:rPr>
          <w:sz w:val="20"/>
        </w:rPr>
      </w:r>
      <w:r w:rsidR="00B418DC">
        <w:rPr>
          <w:sz w:val="20"/>
        </w:rPr>
        <w:fldChar w:fldCharType="separate"/>
      </w:r>
      <w:r w:rsidRPr="00774878">
        <w:rPr>
          <w:sz w:val="20"/>
        </w:rPr>
        <w:fldChar w:fldCharType="end"/>
      </w:r>
      <w:r w:rsidRPr="00774878">
        <w:rPr>
          <w:sz w:val="20"/>
        </w:rPr>
        <w:tab/>
        <w:t>Institution (eg, university, hospital)</w:t>
      </w:r>
    </w:p>
    <w:p w:rsidR="00774878" w:rsidRPr="00774878" w:rsidRDefault="00774878" w:rsidP="00774878">
      <w:pPr>
        <w:tabs>
          <w:tab w:val="left" w:pos="567"/>
          <w:tab w:val="left" w:pos="4536"/>
          <w:tab w:val="left" w:pos="5103"/>
        </w:tabs>
        <w:spacing w:before="60"/>
        <w:rPr>
          <w:sz w:val="20"/>
        </w:rPr>
      </w:pPr>
      <w:r w:rsidRPr="00774878">
        <w:rPr>
          <w:sz w:val="20"/>
        </w:rPr>
        <w:fldChar w:fldCharType="begin">
          <w:ffData>
            <w:name w:val="Check1"/>
            <w:enabled/>
            <w:calcOnExit w:val="0"/>
            <w:checkBox>
              <w:sizeAuto/>
              <w:default w:val="0"/>
            </w:checkBox>
          </w:ffData>
        </w:fldChar>
      </w:r>
      <w:r w:rsidRPr="00774878">
        <w:rPr>
          <w:sz w:val="20"/>
        </w:rPr>
        <w:instrText xml:space="preserve"> FORMCHECKBOX </w:instrText>
      </w:r>
      <w:r w:rsidR="00B418DC">
        <w:rPr>
          <w:sz w:val="20"/>
        </w:rPr>
      </w:r>
      <w:r w:rsidR="00B418DC">
        <w:rPr>
          <w:sz w:val="20"/>
        </w:rPr>
        <w:fldChar w:fldCharType="separate"/>
      </w:r>
      <w:r w:rsidRPr="00774878">
        <w:rPr>
          <w:sz w:val="20"/>
        </w:rPr>
        <w:fldChar w:fldCharType="end"/>
      </w:r>
      <w:r w:rsidRPr="00774878">
        <w:rPr>
          <w:sz w:val="20"/>
        </w:rPr>
        <w:tab/>
        <w:t>Member of the public</w:t>
      </w:r>
      <w:r w:rsidRPr="00774878">
        <w:rPr>
          <w:sz w:val="20"/>
        </w:rPr>
        <w:tab/>
      </w:r>
      <w:r w:rsidRPr="00774878">
        <w:rPr>
          <w:sz w:val="20"/>
        </w:rPr>
        <w:fldChar w:fldCharType="begin">
          <w:ffData>
            <w:name w:val="Check1"/>
            <w:enabled/>
            <w:calcOnExit w:val="0"/>
            <w:checkBox>
              <w:sizeAuto/>
              <w:default w:val="0"/>
            </w:checkBox>
          </w:ffData>
        </w:fldChar>
      </w:r>
      <w:r w:rsidRPr="00774878">
        <w:rPr>
          <w:sz w:val="20"/>
        </w:rPr>
        <w:instrText xml:space="preserve"> FORMCHECKBOX </w:instrText>
      </w:r>
      <w:r w:rsidR="00B418DC">
        <w:rPr>
          <w:sz w:val="20"/>
        </w:rPr>
      </w:r>
      <w:r w:rsidR="00B418DC">
        <w:rPr>
          <w:sz w:val="20"/>
        </w:rPr>
        <w:fldChar w:fldCharType="separate"/>
      </w:r>
      <w:r w:rsidRPr="00774878">
        <w:rPr>
          <w:sz w:val="20"/>
        </w:rPr>
        <w:fldChar w:fldCharType="end"/>
      </w:r>
      <w:r w:rsidRPr="00774878">
        <w:rPr>
          <w:sz w:val="20"/>
        </w:rPr>
        <w:tab/>
        <w:t>Non-governmental organisation</w:t>
      </w:r>
    </w:p>
    <w:p w:rsidR="00774878" w:rsidRPr="00774878" w:rsidRDefault="00774878" w:rsidP="00774878">
      <w:pPr>
        <w:tabs>
          <w:tab w:val="left" w:pos="567"/>
          <w:tab w:val="left" w:pos="4536"/>
          <w:tab w:val="left" w:pos="5103"/>
        </w:tabs>
        <w:spacing w:before="60"/>
        <w:rPr>
          <w:sz w:val="20"/>
        </w:rPr>
      </w:pPr>
      <w:r w:rsidRPr="00774878">
        <w:rPr>
          <w:sz w:val="20"/>
        </w:rPr>
        <w:fldChar w:fldCharType="begin">
          <w:ffData>
            <w:name w:val="Check1"/>
            <w:enabled/>
            <w:calcOnExit w:val="0"/>
            <w:checkBox>
              <w:sizeAuto/>
              <w:default w:val="0"/>
            </w:checkBox>
          </w:ffData>
        </w:fldChar>
      </w:r>
      <w:r w:rsidRPr="00774878">
        <w:rPr>
          <w:sz w:val="20"/>
        </w:rPr>
        <w:instrText xml:space="preserve"> FORMCHECKBOX </w:instrText>
      </w:r>
      <w:r w:rsidR="00B418DC">
        <w:rPr>
          <w:sz w:val="20"/>
        </w:rPr>
      </w:r>
      <w:r w:rsidR="00B418DC">
        <w:rPr>
          <w:sz w:val="20"/>
        </w:rPr>
        <w:fldChar w:fldCharType="separate"/>
      </w:r>
      <w:r w:rsidRPr="00774878">
        <w:rPr>
          <w:sz w:val="20"/>
        </w:rPr>
        <w:fldChar w:fldCharType="end"/>
      </w:r>
      <w:r w:rsidRPr="00774878">
        <w:rPr>
          <w:sz w:val="20"/>
        </w:rPr>
        <w:tab/>
        <w:t>Other</w:t>
      </w:r>
      <w:r w:rsidRPr="00774878">
        <w:rPr>
          <w:i/>
          <w:sz w:val="20"/>
        </w:rPr>
        <w:t xml:space="preserve"> </w:t>
      </w:r>
      <w:r w:rsidRPr="00774878">
        <w:rPr>
          <w:i/>
          <w:sz w:val="18"/>
        </w:rPr>
        <w:t>(please specify)</w:t>
      </w:r>
      <w:r w:rsidRPr="00774878">
        <w:rPr>
          <w:sz w:val="20"/>
        </w:rPr>
        <w:t xml:space="preserve">: </w:t>
      </w:r>
      <w:r w:rsidRPr="00774878">
        <w:rPr>
          <w:rFonts w:ascii="Arial" w:hAnsi="Arial" w:cs="Arial"/>
          <w:sz w:val="18"/>
          <w:szCs w:val="18"/>
        </w:rPr>
        <w:fldChar w:fldCharType="begin">
          <w:ffData>
            <w:name w:val="Text4"/>
            <w:enabled/>
            <w:calcOnExit w:val="0"/>
            <w:textInput/>
          </w:ffData>
        </w:fldChar>
      </w:r>
      <w:r w:rsidRPr="00774878">
        <w:rPr>
          <w:rFonts w:ascii="Arial" w:hAnsi="Arial" w:cs="Arial"/>
          <w:sz w:val="18"/>
          <w:szCs w:val="18"/>
        </w:rPr>
        <w:instrText xml:space="preserve"> FORMTEXT </w:instrText>
      </w:r>
      <w:r w:rsidRPr="00774878">
        <w:rPr>
          <w:rFonts w:ascii="Arial" w:hAnsi="Arial" w:cs="Arial"/>
          <w:sz w:val="18"/>
          <w:szCs w:val="18"/>
        </w:rPr>
      </w:r>
      <w:r w:rsidRPr="00774878">
        <w:rPr>
          <w:rFonts w:ascii="Arial" w:hAnsi="Arial" w:cs="Arial"/>
          <w:sz w:val="18"/>
          <w:szCs w:val="18"/>
        </w:rPr>
        <w:fldChar w:fldCharType="separate"/>
      </w:r>
      <w:r w:rsidRPr="00774878">
        <w:rPr>
          <w:rFonts w:ascii="Arial" w:hAnsi="Arial" w:cs="Arial"/>
          <w:noProof/>
          <w:sz w:val="18"/>
          <w:szCs w:val="18"/>
        </w:rPr>
        <w:t> </w:t>
      </w:r>
      <w:r w:rsidRPr="00774878">
        <w:rPr>
          <w:rFonts w:ascii="Arial" w:hAnsi="Arial" w:cs="Arial"/>
          <w:noProof/>
          <w:sz w:val="18"/>
          <w:szCs w:val="18"/>
        </w:rPr>
        <w:t> </w:t>
      </w:r>
      <w:r w:rsidRPr="00774878">
        <w:rPr>
          <w:rFonts w:ascii="Arial" w:hAnsi="Arial" w:cs="Arial"/>
          <w:noProof/>
          <w:sz w:val="18"/>
          <w:szCs w:val="18"/>
        </w:rPr>
        <w:t> </w:t>
      </w:r>
      <w:r w:rsidRPr="00774878">
        <w:rPr>
          <w:rFonts w:ascii="Arial" w:hAnsi="Arial" w:cs="Arial"/>
          <w:noProof/>
          <w:sz w:val="18"/>
          <w:szCs w:val="18"/>
        </w:rPr>
        <w:t> </w:t>
      </w:r>
      <w:r w:rsidRPr="00774878">
        <w:rPr>
          <w:rFonts w:ascii="Arial" w:hAnsi="Arial" w:cs="Arial"/>
          <w:noProof/>
          <w:sz w:val="18"/>
          <w:szCs w:val="18"/>
        </w:rPr>
        <w:t> </w:t>
      </w:r>
      <w:r w:rsidRPr="00774878">
        <w:rPr>
          <w:rFonts w:ascii="Arial" w:hAnsi="Arial" w:cs="Arial"/>
          <w:sz w:val="18"/>
          <w:szCs w:val="18"/>
        </w:rPr>
        <w:fldChar w:fldCharType="end"/>
      </w:r>
    </w:p>
    <w:p w:rsidR="00774878" w:rsidRDefault="00774878" w:rsidP="00A85A25">
      <w:pPr>
        <w:pStyle w:val="Heading3"/>
      </w:pPr>
      <w:r>
        <w:t>Please return this form to:</w:t>
      </w:r>
    </w:p>
    <w:p w:rsidR="00BA1CAF" w:rsidRPr="00A85A25" w:rsidRDefault="00BA1CAF" w:rsidP="00A85A25">
      <w:pPr>
        <w:ind w:left="567"/>
        <w:rPr>
          <w:sz w:val="20"/>
        </w:rPr>
      </w:pPr>
      <w:r w:rsidRPr="00A85A25">
        <w:rPr>
          <w:sz w:val="20"/>
        </w:rPr>
        <w:t>Email:</w:t>
      </w:r>
      <w:r w:rsidRPr="00A85A25">
        <w:rPr>
          <w:sz w:val="20"/>
        </w:rPr>
        <w:tab/>
        <w:t>standardisedtobacco@moh.govt.nz</w:t>
      </w:r>
    </w:p>
    <w:p w:rsidR="00BA1CAF" w:rsidRPr="000231D8" w:rsidRDefault="00BA1CAF" w:rsidP="00376FF4">
      <w:pPr>
        <w:pStyle w:val="Heading2"/>
      </w:pPr>
      <w:bookmarkStart w:id="3" w:name="_Toc433207223"/>
      <w:bookmarkStart w:id="4" w:name="_Toc433740028"/>
      <w:bookmarkStart w:id="5" w:name="_Toc451439849"/>
      <w:bookmarkStart w:id="6" w:name="_Toc451846200"/>
      <w:r w:rsidRPr="000231D8">
        <w:lastRenderedPageBreak/>
        <w:t>Consultation questions</w:t>
      </w:r>
      <w:bookmarkEnd w:id="3"/>
      <w:bookmarkEnd w:id="4"/>
      <w:bookmarkEnd w:id="5"/>
      <w:bookmarkEnd w:id="6"/>
    </w:p>
    <w:p w:rsidR="00BA1CAF" w:rsidRDefault="00BA1CAF" w:rsidP="00376FF4">
      <w:r>
        <w:t>Although the submission form includes blank spaces for answering the questions, these do not set a limit for the length of your responses and you should take as much space as you need to answer or comment.</w:t>
      </w:r>
      <w:r w:rsidR="00752AE6">
        <w:t xml:space="preserve"> </w:t>
      </w:r>
      <w:r>
        <w:t>Feel free to enlarge the boxes or attach additional pages.</w:t>
      </w:r>
    </w:p>
    <w:p w:rsidR="00BA1CAF" w:rsidRPr="000231D8" w:rsidRDefault="00BA1CAF" w:rsidP="00376FF4"/>
    <w:p w:rsidR="00BA1CAF" w:rsidRPr="000231D8" w:rsidRDefault="00BA1CAF" w:rsidP="00376FF4">
      <w:pPr>
        <w:pStyle w:val="Heading3"/>
      </w:pPr>
      <w:r w:rsidRPr="000231D8">
        <w:t xml:space="preserve">Size and </w:t>
      </w:r>
      <w:r>
        <w:t>quantities</w:t>
      </w:r>
      <w:r w:rsidRPr="000231D8">
        <w:t xml:space="preserve"> of tobacco products</w:t>
      </w:r>
    </w:p>
    <w:p w:rsidR="00BA1CAF" w:rsidRPr="000231D8" w:rsidRDefault="00BA1CAF" w:rsidP="00376FF4">
      <w:pPr>
        <w:ind w:left="567" w:hanging="567"/>
      </w:pPr>
      <w:r w:rsidRPr="000231D8">
        <w:t>1</w:t>
      </w:r>
      <w:r w:rsidRPr="000231D8">
        <w:tab/>
        <w:t>Do you agree with the proposals to limit the number of cigarettes in a pack to either 20 or 25, and the amount of loose tobacco to 30 grams or 50 grams?</w:t>
      </w:r>
    </w:p>
    <w:p w:rsidR="00BA1CAF" w:rsidRPr="000231D8" w:rsidRDefault="00BA1CAF" w:rsidP="00376FF4">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B418DC">
        <w:rPr>
          <w:rFonts w:cs="Arial"/>
          <w:szCs w:val="24"/>
        </w:rPr>
      </w:r>
      <w:r w:rsidR="00B418DC">
        <w:rPr>
          <w:rFonts w:cs="Arial"/>
          <w:szCs w:val="24"/>
        </w:rPr>
        <w:fldChar w:fldCharType="separate"/>
      </w:r>
      <w:r w:rsidRPr="000231D8">
        <w:rPr>
          <w:rFonts w:cs="Arial"/>
          <w:szCs w:val="24"/>
        </w:rPr>
        <w:fldChar w:fldCharType="end"/>
      </w:r>
      <w:r w:rsidRPr="000231D8">
        <w:tab/>
        <w:t>Yes</w:t>
      </w:r>
    </w:p>
    <w:p w:rsidR="00BA1CAF" w:rsidRPr="000231D8" w:rsidRDefault="00BA1CAF" w:rsidP="00376FF4">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B418DC">
        <w:rPr>
          <w:rFonts w:cs="Arial"/>
          <w:szCs w:val="24"/>
        </w:rPr>
      </w:r>
      <w:r w:rsidR="00B418DC">
        <w:rPr>
          <w:rFonts w:cs="Arial"/>
          <w:szCs w:val="24"/>
        </w:rPr>
        <w:fldChar w:fldCharType="separate"/>
      </w:r>
      <w:r w:rsidRPr="000231D8">
        <w:rPr>
          <w:rFonts w:cs="Arial"/>
          <w:szCs w:val="24"/>
        </w:rPr>
        <w:fldChar w:fldCharType="end"/>
      </w:r>
      <w:r w:rsidRPr="000231D8">
        <w:tab/>
        <w:t>No</w:t>
      </w:r>
    </w:p>
    <w:p w:rsidR="00BA1CAF" w:rsidRPr="000231D8" w:rsidRDefault="00BA1CAF" w:rsidP="00B43AF1">
      <w:pPr>
        <w:spacing w:before="120" w:after="60"/>
        <w:ind w:left="567"/>
      </w:pPr>
      <w:r w:rsidRPr="000231D8">
        <w:t>Please outline your reasons</w:t>
      </w:r>
      <w: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A1CAF" w:rsidRPr="00182DA4" w:rsidTr="003F59B0">
        <w:trPr>
          <w:cantSplit/>
          <w:trHeight w:val="3402"/>
        </w:trPr>
        <w:tc>
          <w:tcPr>
            <w:tcW w:w="8789" w:type="dxa"/>
            <w:shd w:val="clear" w:color="auto" w:fill="auto"/>
          </w:tcPr>
          <w:p w:rsidR="00BA1CAF" w:rsidRPr="00376FF4" w:rsidRDefault="00BA1CAF" w:rsidP="003F59B0">
            <w:pPr>
              <w:pStyle w:val="TableText"/>
              <w:spacing w:after="0"/>
              <w:rPr>
                <w:rFonts w:cs="Arial"/>
              </w:rPr>
            </w:pPr>
            <w:r w:rsidRPr="00376FF4">
              <w:rPr>
                <w:rFonts w:cs="Arial"/>
              </w:rPr>
              <w:fldChar w:fldCharType="begin">
                <w:ffData>
                  <w:name w:val="Text5"/>
                  <w:enabled/>
                  <w:calcOnExit w:val="0"/>
                  <w:textInput/>
                </w:ffData>
              </w:fldChar>
            </w:r>
            <w:bookmarkStart w:id="7" w:name="Text5"/>
            <w:r w:rsidRPr="00376FF4">
              <w:rPr>
                <w:rFonts w:cs="Arial"/>
              </w:rPr>
              <w:instrText xml:space="preserve"> FORMTEXT </w:instrText>
            </w:r>
            <w:r w:rsidRPr="00376FF4">
              <w:rPr>
                <w:rFonts w:cs="Arial"/>
              </w:rPr>
            </w:r>
            <w:r w:rsidRPr="00376FF4">
              <w:rPr>
                <w:rFonts w:cs="Arial"/>
              </w:rPr>
              <w:fldChar w:fldCharType="separate"/>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rPr>
              <w:fldChar w:fldCharType="end"/>
            </w:r>
            <w:bookmarkEnd w:id="7"/>
          </w:p>
        </w:tc>
      </w:tr>
    </w:tbl>
    <w:p w:rsidR="00BA1CAF" w:rsidRPr="000231D8" w:rsidRDefault="00BA1CAF" w:rsidP="00BA1CAF"/>
    <w:p w:rsidR="00BA1CAF" w:rsidRPr="000231D8" w:rsidRDefault="00BA1CAF" w:rsidP="00BA1CAF">
      <w:pPr>
        <w:spacing w:before="120"/>
        <w:ind w:left="567" w:hanging="567"/>
      </w:pPr>
      <w:r w:rsidRPr="000231D8">
        <w:t>2</w:t>
      </w:r>
      <w:r w:rsidRPr="000231D8">
        <w:tab/>
        <w:t>Do you agree</w:t>
      </w:r>
      <w:r>
        <w:t xml:space="preserve"> with the proposals to restrict</w:t>
      </w:r>
      <w:r w:rsidRPr="000231D8">
        <w:t xml:space="preserve"> the dimensions of cigarette sticks by setting minimum and maximum length and diameter?</w:t>
      </w:r>
    </w:p>
    <w:p w:rsidR="00BA1CAF" w:rsidRPr="000231D8" w:rsidRDefault="00BA1CAF" w:rsidP="00376FF4">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B418DC">
        <w:rPr>
          <w:rFonts w:cs="Arial"/>
          <w:szCs w:val="24"/>
        </w:rPr>
      </w:r>
      <w:r w:rsidR="00B418DC">
        <w:rPr>
          <w:rFonts w:cs="Arial"/>
          <w:szCs w:val="24"/>
        </w:rPr>
        <w:fldChar w:fldCharType="separate"/>
      </w:r>
      <w:r w:rsidRPr="000231D8">
        <w:rPr>
          <w:rFonts w:cs="Arial"/>
          <w:szCs w:val="24"/>
        </w:rPr>
        <w:fldChar w:fldCharType="end"/>
      </w:r>
      <w:r w:rsidRPr="000231D8">
        <w:tab/>
        <w:t>Yes</w:t>
      </w:r>
    </w:p>
    <w:p w:rsidR="00BA1CAF" w:rsidRPr="000231D8" w:rsidRDefault="00BA1CAF" w:rsidP="00376FF4">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B418DC">
        <w:rPr>
          <w:rFonts w:cs="Arial"/>
          <w:szCs w:val="24"/>
        </w:rPr>
      </w:r>
      <w:r w:rsidR="00B418DC">
        <w:rPr>
          <w:rFonts w:cs="Arial"/>
          <w:szCs w:val="24"/>
        </w:rPr>
        <w:fldChar w:fldCharType="separate"/>
      </w:r>
      <w:r w:rsidRPr="000231D8">
        <w:rPr>
          <w:rFonts w:cs="Arial"/>
          <w:szCs w:val="24"/>
        </w:rPr>
        <w:fldChar w:fldCharType="end"/>
      </w:r>
      <w:r w:rsidRPr="000231D8">
        <w:tab/>
        <w:t>No</w:t>
      </w:r>
    </w:p>
    <w:p w:rsidR="00BA1CAF" w:rsidRPr="000231D8" w:rsidRDefault="00BA1CAF" w:rsidP="00B43AF1">
      <w:pPr>
        <w:spacing w:before="120" w:after="60"/>
        <w:ind w:left="567"/>
      </w:pPr>
      <w:r w:rsidRPr="000231D8">
        <w:t>Please outline your reasons</w:t>
      </w:r>
      <w: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A1CAF" w:rsidRPr="00182DA4" w:rsidTr="003F59B0">
        <w:trPr>
          <w:cantSplit/>
          <w:trHeight w:val="3402"/>
        </w:trPr>
        <w:tc>
          <w:tcPr>
            <w:tcW w:w="8789" w:type="dxa"/>
            <w:shd w:val="clear" w:color="auto" w:fill="auto"/>
          </w:tcPr>
          <w:p w:rsidR="00BA1CAF" w:rsidRPr="00376FF4" w:rsidRDefault="00BA1CAF" w:rsidP="003F59B0">
            <w:pPr>
              <w:pStyle w:val="TableText"/>
              <w:spacing w:after="0"/>
              <w:rPr>
                <w:rFonts w:cs="Arial"/>
              </w:rPr>
            </w:pPr>
            <w:r w:rsidRPr="00376FF4">
              <w:rPr>
                <w:rFonts w:cs="Arial"/>
              </w:rPr>
              <w:fldChar w:fldCharType="begin">
                <w:ffData>
                  <w:name w:val="Text5"/>
                  <w:enabled/>
                  <w:calcOnExit w:val="0"/>
                  <w:textInput/>
                </w:ffData>
              </w:fldChar>
            </w:r>
            <w:r w:rsidRPr="00376FF4">
              <w:rPr>
                <w:rFonts w:cs="Arial"/>
              </w:rPr>
              <w:instrText xml:space="preserve"> FORMTEXT </w:instrText>
            </w:r>
            <w:r w:rsidRPr="00376FF4">
              <w:rPr>
                <w:rFonts w:cs="Arial"/>
              </w:rPr>
            </w:r>
            <w:r w:rsidRPr="00376FF4">
              <w:rPr>
                <w:rFonts w:cs="Arial"/>
              </w:rPr>
              <w:fldChar w:fldCharType="separate"/>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noProof/>
              </w:rPr>
              <w:t> </w:t>
            </w:r>
            <w:r w:rsidRPr="00376FF4">
              <w:rPr>
                <w:rFonts w:cs="Arial"/>
              </w:rPr>
              <w:fldChar w:fldCharType="end"/>
            </w:r>
          </w:p>
        </w:tc>
      </w:tr>
    </w:tbl>
    <w:p w:rsidR="00BA1CAF" w:rsidRPr="000231D8" w:rsidRDefault="00BA1CAF" w:rsidP="00BA1CAF"/>
    <w:p w:rsidR="00BA1CAF" w:rsidRPr="000231D8" w:rsidRDefault="00BA1CAF" w:rsidP="00B43AF1">
      <w:pPr>
        <w:keepNext/>
        <w:spacing w:before="120"/>
        <w:ind w:left="567" w:hanging="567"/>
        <w:rPr>
          <w:spacing w:val="-2"/>
        </w:rPr>
      </w:pPr>
      <w:r w:rsidRPr="000231D8">
        <w:lastRenderedPageBreak/>
        <w:t>3</w:t>
      </w:r>
      <w:r w:rsidRPr="000231D8">
        <w:tab/>
        <w:t xml:space="preserve">Do you agree with the proposals setting minimum and maximum height, width and depth of </w:t>
      </w:r>
      <w:r>
        <w:t xml:space="preserve">cigarette </w:t>
      </w:r>
      <w:r w:rsidRPr="000231D8">
        <w:t>packs, consistent with the limits on the number and size of the cigarette sticks they contain</w:t>
      </w:r>
      <w:r w:rsidRPr="000231D8">
        <w:rPr>
          <w:spacing w:val="-2"/>
        </w:rPr>
        <w:t>?</w:t>
      </w:r>
    </w:p>
    <w:p w:rsidR="00BA1CAF" w:rsidRPr="000231D8" w:rsidRDefault="00BA1CAF" w:rsidP="00B43AF1">
      <w:pPr>
        <w:keepNext/>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B418DC">
        <w:rPr>
          <w:rFonts w:cs="Arial"/>
          <w:szCs w:val="24"/>
        </w:rPr>
      </w:r>
      <w:r w:rsidR="00B418DC">
        <w:rPr>
          <w:rFonts w:cs="Arial"/>
          <w:szCs w:val="24"/>
        </w:rPr>
        <w:fldChar w:fldCharType="separate"/>
      </w:r>
      <w:r w:rsidRPr="000231D8">
        <w:rPr>
          <w:rFonts w:cs="Arial"/>
          <w:szCs w:val="24"/>
        </w:rPr>
        <w:fldChar w:fldCharType="end"/>
      </w:r>
      <w:r w:rsidRPr="000231D8">
        <w:tab/>
        <w:t>Yes</w:t>
      </w:r>
    </w:p>
    <w:p w:rsidR="00BA1CAF" w:rsidRPr="000231D8" w:rsidRDefault="00BA1CAF" w:rsidP="00B43AF1">
      <w:pPr>
        <w:keepNext/>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B418DC">
        <w:rPr>
          <w:rFonts w:cs="Arial"/>
          <w:szCs w:val="24"/>
        </w:rPr>
      </w:r>
      <w:r w:rsidR="00B418DC">
        <w:rPr>
          <w:rFonts w:cs="Arial"/>
          <w:szCs w:val="24"/>
        </w:rPr>
        <w:fldChar w:fldCharType="separate"/>
      </w:r>
      <w:r w:rsidRPr="000231D8">
        <w:rPr>
          <w:rFonts w:cs="Arial"/>
          <w:szCs w:val="24"/>
        </w:rPr>
        <w:fldChar w:fldCharType="end"/>
      </w:r>
      <w:r w:rsidRPr="000231D8">
        <w:tab/>
        <w:t>No</w:t>
      </w:r>
    </w:p>
    <w:p w:rsidR="00BA1CAF" w:rsidRPr="000231D8" w:rsidRDefault="00BA1CAF" w:rsidP="00B43AF1">
      <w:pPr>
        <w:spacing w:before="120" w:after="60"/>
        <w:ind w:left="567"/>
      </w:pPr>
      <w:r w:rsidRPr="000231D8">
        <w:t>Please outline your reasons</w:t>
      </w:r>
      <w: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A1CAF" w:rsidRPr="00182DA4" w:rsidTr="003F59B0">
        <w:trPr>
          <w:cantSplit/>
          <w:trHeight w:val="2552"/>
        </w:trPr>
        <w:tc>
          <w:tcPr>
            <w:tcW w:w="8789" w:type="dxa"/>
            <w:shd w:val="clear" w:color="auto" w:fill="auto"/>
          </w:tcPr>
          <w:p w:rsidR="00BA1CAF" w:rsidRPr="00B43AF1" w:rsidRDefault="00BA1CAF" w:rsidP="003F59B0">
            <w:pPr>
              <w:pStyle w:val="TableText"/>
              <w:spacing w:after="0"/>
              <w:rPr>
                <w:rFonts w:cs="Arial"/>
              </w:rPr>
            </w:pPr>
            <w:r w:rsidRPr="00B43AF1">
              <w:rPr>
                <w:rFonts w:cs="Arial"/>
              </w:rPr>
              <w:fldChar w:fldCharType="begin">
                <w:ffData>
                  <w:name w:val="Text5"/>
                  <w:enabled/>
                  <w:calcOnExit w:val="0"/>
                  <w:textInput/>
                </w:ffData>
              </w:fldChar>
            </w:r>
            <w:r w:rsidRPr="00B43AF1">
              <w:rPr>
                <w:rFonts w:cs="Arial"/>
              </w:rPr>
              <w:instrText xml:space="preserve"> FORMTEXT </w:instrText>
            </w:r>
            <w:r w:rsidRPr="00B43AF1">
              <w:rPr>
                <w:rFonts w:cs="Arial"/>
              </w:rPr>
            </w:r>
            <w:r w:rsidRPr="00B43AF1">
              <w:rPr>
                <w:rFonts w:cs="Arial"/>
              </w:rPr>
              <w:fldChar w:fldCharType="separate"/>
            </w:r>
            <w:r w:rsidRPr="00B43AF1">
              <w:rPr>
                <w:rFonts w:cs="Arial"/>
                <w:noProof/>
              </w:rPr>
              <w:t> </w:t>
            </w:r>
            <w:r w:rsidRPr="00B43AF1">
              <w:rPr>
                <w:rFonts w:cs="Arial"/>
                <w:noProof/>
              </w:rPr>
              <w:t> </w:t>
            </w:r>
            <w:r w:rsidRPr="00B43AF1">
              <w:rPr>
                <w:rFonts w:cs="Arial"/>
                <w:noProof/>
              </w:rPr>
              <w:t> </w:t>
            </w:r>
            <w:r w:rsidRPr="00B43AF1">
              <w:rPr>
                <w:rFonts w:cs="Arial"/>
                <w:noProof/>
              </w:rPr>
              <w:t> </w:t>
            </w:r>
            <w:r w:rsidRPr="00B43AF1">
              <w:rPr>
                <w:rFonts w:cs="Arial"/>
                <w:noProof/>
              </w:rPr>
              <w:t> </w:t>
            </w:r>
            <w:r w:rsidRPr="00B43AF1">
              <w:rPr>
                <w:rFonts w:cs="Arial"/>
              </w:rPr>
              <w:fldChar w:fldCharType="end"/>
            </w:r>
          </w:p>
        </w:tc>
      </w:tr>
    </w:tbl>
    <w:p w:rsidR="00BA1CAF" w:rsidRDefault="00BA1CAF" w:rsidP="00BA1CAF"/>
    <w:p w:rsidR="00BA1CAF" w:rsidRPr="000231D8" w:rsidRDefault="00BA1CAF" w:rsidP="00BA1CAF">
      <w:pPr>
        <w:spacing w:before="120"/>
        <w:ind w:left="567" w:hanging="567"/>
      </w:pPr>
      <w:r w:rsidRPr="000231D8">
        <w:t>4</w:t>
      </w:r>
      <w:r w:rsidRPr="000231D8">
        <w:tab/>
      </w:r>
      <w:r w:rsidRPr="007A0232">
        <w:t>Do you agree with the proposal that loose tobacco should be sold only in rectangular pouches made of soft</w:t>
      </w:r>
      <w:del w:id="8" w:author="Matthew Everett" w:date="2016-05-25T12:11:00Z">
        <w:r w:rsidRPr="007A0232" w:rsidDel="00B418DC">
          <w:delText>-</w:delText>
        </w:r>
      </w:del>
      <w:ins w:id="9" w:author="Matthew Everett" w:date="2016-05-25T12:11:00Z">
        <w:r w:rsidR="00B418DC">
          <w:t xml:space="preserve"> </w:t>
        </w:r>
      </w:ins>
      <w:r w:rsidRPr="007A0232">
        <w:t>plastic</w:t>
      </w:r>
      <w:r w:rsidRPr="009C759F">
        <w:t>?</w:t>
      </w:r>
    </w:p>
    <w:p w:rsidR="00BA1CAF" w:rsidRPr="000231D8" w:rsidRDefault="00BA1CAF" w:rsidP="00B43AF1">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B418DC">
        <w:rPr>
          <w:rFonts w:cs="Arial"/>
          <w:szCs w:val="24"/>
        </w:rPr>
      </w:r>
      <w:r w:rsidR="00B418DC">
        <w:rPr>
          <w:rFonts w:cs="Arial"/>
          <w:szCs w:val="24"/>
        </w:rPr>
        <w:fldChar w:fldCharType="separate"/>
      </w:r>
      <w:r w:rsidRPr="000231D8">
        <w:rPr>
          <w:rFonts w:cs="Arial"/>
          <w:szCs w:val="24"/>
        </w:rPr>
        <w:fldChar w:fldCharType="end"/>
      </w:r>
      <w:r w:rsidRPr="000231D8">
        <w:tab/>
        <w:t>Yes</w:t>
      </w:r>
    </w:p>
    <w:p w:rsidR="00BA1CAF" w:rsidRPr="000231D8" w:rsidRDefault="00BA1CAF" w:rsidP="00B43AF1">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B418DC">
        <w:rPr>
          <w:rFonts w:cs="Arial"/>
          <w:szCs w:val="24"/>
        </w:rPr>
      </w:r>
      <w:r w:rsidR="00B418DC">
        <w:rPr>
          <w:rFonts w:cs="Arial"/>
          <w:szCs w:val="24"/>
        </w:rPr>
        <w:fldChar w:fldCharType="separate"/>
      </w:r>
      <w:r w:rsidRPr="000231D8">
        <w:rPr>
          <w:rFonts w:cs="Arial"/>
          <w:szCs w:val="24"/>
        </w:rPr>
        <w:fldChar w:fldCharType="end"/>
      </w:r>
      <w:r w:rsidRPr="000231D8">
        <w:tab/>
        <w:t>No</w:t>
      </w:r>
    </w:p>
    <w:p w:rsidR="00BA1CAF" w:rsidRDefault="00BA1CAF" w:rsidP="00B43AF1">
      <w:pPr>
        <w:spacing w:before="120" w:after="60"/>
        <w:ind w:left="567"/>
      </w:pPr>
      <w:r w:rsidRPr="000231D8">
        <w:t>Please outline your reasons. If you do not agree, what alternatives do you suggest?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43AF1" w:rsidRPr="00182DA4" w:rsidTr="00FC7301">
        <w:trPr>
          <w:cantSplit/>
          <w:trHeight w:val="2552"/>
        </w:trPr>
        <w:tc>
          <w:tcPr>
            <w:tcW w:w="8789" w:type="dxa"/>
            <w:shd w:val="clear" w:color="auto" w:fill="auto"/>
          </w:tcPr>
          <w:p w:rsidR="00B43AF1" w:rsidRPr="00B43AF1" w:rsidRDefault="00B43AF1" w:rsidP="00FC7301">
            <w:pPr>
              <w:pStyle w:val="TableText"/>
              <w:spacing w:after="0"/>
              <w:rPr>
                <w:rFonts w:cs="Arial"/>
              </w:rPr>
            </w:pPr>
            <w:r w:rsidRPr="00B43AF1">
              <w:rPr>
                <w:rFonts w:cs="Arial"/>
              </w:rPr>
              <w:fldChar w:fldCharType="begin">
                <w:ffData>
                  <w:name w:val="Text5"/>
                  <w:enabled/>
                  <w:calcOnExit w:val="0"/>
                  <w:textInput/>
                </w:ffData>
              </w:fldChar>
            </w:r>
            <w:r w:rsidRPr="00B43AF1">
              <w:rPr>
                <w:rFonts w:cs="Arial"/>
              </w:rPr>
              <w:instrText xml:space="preserve"> FORMTEXT </w:instrText>
            </w:r>
            <w:r w:rsidRPr="00B43AF1">
              <w:rPr>
                <w:rFonts w:cs="Arial"/>
              </w:rPr>
            </w:r>
            <w:r w:rsidRPr="00B43AF1">
              <w:rPr>
                <w:rFonts w:cs="Arial"/>
              </w:rPr>
              <w:fldChar w:fldCharType="separate"/>
            </w:r>
            <w:r w:rsidRPr="00B43AF1">
              <w:rPr>
                <w:rFonts w:cs="Arial"/>
                <w:noProof/>
              </w:rPr>
              <w:t> </w:t>
            </w:r>
            <w:r w:rsidRPr="00B43AF1">
              <w:rPr>
                <w:rFonts w:cs="Arial"/>
                <w:noProof/>
              </w:rPr>
              <w:t> </w:t>
            </w:r>
            <w:r w:rsidRPr="00B43AF1">
              <w:rPr>
                <w:rFonts w:cs="Arial"/>
                <w:noProof/>
              </w:rPr>
              <w:t> </w:t>
            </w:r>
            <w:r w:rsidRPr="00B43AF1">
              <w:rPr>
                <w:rFonts w:cs="Arial"/>
                <w:noProof/>
              </w:rPr>
              <w:t> </w:t>
            </w:r>
            <w:r w:rsidRPr="00B43AF1">
              <w:rPr>
                <w:rFonts w:cs="Arial"/>
                <w:noProof/>
              </w:rPr>
              <w:t> </w:t>
            </w:r>
            <w:r w:rsidRPr="00B43AF1">
              <w:rPr>
                <w:rFonts w:cs="Arial"/>
              </w:rPr>
              <w:fldChar w:fldCharType="end"/>
            </w:r>
          </w:p>
        </w:tc>
      </w:tr>
    </w:tbl>
    <w:p w:rsidR="00BA1CAF" w:rsidRDefault="00BA1CAF" w:rsidP="00B43AF1"/>
    <w:p w:rsidR="00BA1CAF" w:rsidRPr="000231D8" w:rsidRDefault="00BA1CAF" w:rsidP="00BA1CAF">
      <w:pPr>
        <w:spacing w:before="120"/>
        <w:ind w:left="567" w:hanging="567"/>
      </w:pPr>
      <w:r>
        <w:t>5</w:t>
      </w:r>
      <w:r>
        <w:tab/>
      </w:r>
      <w:r w:rsidRPr="001C4622">
        <w:t>Do you agree with the proposals to standardise cigar packaging, including the proposal to limit the number of cigars that may be sold in a pack?</w:t>
      </w:r>
    </w:p>
    <w:p w:rsidR="00BA1CAF" w:rsidRPr="000231D8" w:rsidRDefault="00BA1CAF" w:rsidP="00B43AF1">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B418DC">
        <w:rPr>
          <w:rFonts w:cs="Arial"/>
          <w:szCs w:val="24"/>
        </w:rPr>
      </w:r>
      <w:r w:rsidR="00B418DC">
        <w:rPr>
          <w:rFonts w:cs="Arial"/>
          <w:szCs w:val="24"/>
        </w:rPr>
        <w:fldChar w:fldCharType="separate"/>
      </w:r>
      <w:r w:rsidRPr="000231D8">
        <w:rPr>
          <w:rFonts w:cs="Arial"/>
          <w:szCs w:val="24"/>
        </w:rPr>
        <w:fldChar w:fldCharType="end"/>
      </w:r>
      <w:r w:rsidRPr="000231D8">
        <w:tab/>
        <w:t>Yes</w:t>
      </w:r>
    </w:p>
    <w:p w:rsidR="00BA1CAF" w:rsidRPr="000231D8" w:rsidRDefault="00BA1CAF" w:rsidP="00B43AF1">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B418DC">
        <w:rPr>
          <w:rFonts w:cs="Arial"/>
          <w:szCs w:val="24"/>
        </w:rPr>
      </w:r>
      <w:r w:rsidR="00B418DC">
        <w:rPr>
          <w:rFonts w:cs="Arial"/>
          <w:szCs w:val="24"/>
        </w:rPr>
        <w:fldChar w:fldCharType="separate"/>
      </w:r>
      <w:r w:rsidRPr="000231D8">
        <w:rPr>
          <w:rFonts w:cs="Arial"/>
          <w:szCs w:val="24"/>
        </w:rPr>
        <w:fldChar w:fldCharType="end"/>
      </w:r>
      <w:r w:rsidRPr="000231D8">
        <w:tab/>
        <w:t>No</w:t>
      </w:r>
    </w:p>
    <w:p w:rsidR="00BA1CAF" w:rsidRDefault="00BA1CAF" w:rsidP="00B43AF1">
      <w:pPr>
        <w:spacing w:before="120" w:after="60"/>
        <w:ind w:left="567"/>
      </w:pPr>
      <w:r w:rsidRPr="000231D8">
        <w:t>Please outline your reasons. If you do not agree, what alternatives do you suggest?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43AF1" w:rsidRPr="00182DA4" w:rsidTr="00FC7301">
        <w:trPr>
          <w:cantSplit/>
          <w:trHeight w:val="2552"/>
        </w:trPr>
        <w:tc>
          <w:tcPr>
            <w:tcW w:w="8789" w:type="dxa"/>
            <w:shd w:val="clear" w:color="auto" w:fill="auto"/>
          </w:tcPr>
          <w:p w:rsidR="00B43AF1" w:rsidRPr="00B43AF1" w:rsidRDefault="00B43AF1" w:rsidP="00FC7301">
            <w:pPr>
              <w:pStyle w:val="TableText"/>
              <w:spacing w:after="0"/>
              <w:rPr>
                <w:rFonts w:cs="Arial"/>
              </w:rPr>
            </w:pPr>
            <w:r w:rsidRPr="00B43AF1">
              <w:rPr>
                <w:rFonts w:cs="Arial"/>
              </w:rPr>
              <w:fldChar w:fldCharType="begin">
                <w:ffData>
                  <w:name w:val="Text5"/>
                  <w:enabled/>
                  <w:calcOnExit w:val="0"/>
                  <w:textInput/>
                </w:ffData>
              </w:fldChar>
            </w:r>
            <w:r w:rsidRPr="00B43AF1">
              <w:rPr>
                <w:rFonts w:cs="Arial"/>
              </w:rPr>
              <w:instrText xml:space="preserve"> FORMTEXT </w:instrText>
            </w:r>
            <w:r w:rsidRPr="00B43AF1">
              <w:rPr>
                <w:rFonts w:cs="Arial"/>
              </w:rPr>
            </w:r>
            <w:r w:rsidRPr="00B43AF1">
              <w:rPr>
                <w:rFonts w:cs="Arial"/>
              </w:rPr>
              <w:fldChar w:fldCharType="separate"/>
            </w:r>
            <w:r w:rsidRPr="00B43AF1">
              <w:rPr>
                <w:rFonts w:cs="Arial"/>
                <w:noProof/>
              </w:rPr>
              <w:t> </w:t>
            </w:r>
            <w:r w:rsidRPr="00B43AF1">
              <w:rPr>
                <w:rFonts w:cs="Arial"/>
                <w:noProof/>
              </w:rPr>
              <w:t> </w:t>
            </w:r>
            <w:r w:rsidRPr="00B43AF1">
              <w:rPr>
                <w:rFonts w:cs="Arial"/>
                <w:noProof/>
              </w:rPr>
              <w:t> </w:t>
            </w:r>
            <w:r w:rsidRPr="00B43AF1">
              <w:rPr>
                <w:rFonts w:cs="Arial"/>
                <w:noProof/>
              </w:rPr>
              <w:t> </w:t>
            </w:r>
            <w:r w:rsidRPr="00B43AF1">
              <w:rPr>
                <w:rFonts w:cs="Arial"/>
                <w:noProof/>
              </w:rPr>
              <w:t> </w:t>
            </w:r>
            <w:r w:rsidRPr="00B43AF1">
              <w:rPr>
                <w:rFonts w:cs="Arial"/>
              </w:rPr>
              <w:fldChar w:fldCharType="end"/>
            </w:r>
          </w:p>
        </w:tc>
      </w:tr>
    </w:tbl>
    <w:p w:rsidR="00B43AF1" w:rsidRDefault="00B43AF1" w:rsidP="00B43AF1"/>
    <w:p w:rsidR="00BA1CAF" w:rsidRPr="000231D8" w:rsidRDefault="00BA1CAF" w:rsidP="00B43AF1">
      <w:pPr>
        <w:keepNext/>
        <w:spacing w:before="120"/>
        <w:ind w:left="567" w:hanging="567"/>
      </w:pPr>
      <w:r>
        <w:lastRenderedPageBreak/>
        <w:t>6</w:t>
      </w:r>
      <w:r>
        <w:tab/>
      </w:r>
      <w:r w:rsidRPr="00BE4D5A">
        <w:t>Should the regulations include a general provision to set a minimum size for all tobacco packages, including cigar packages?</w:t>
      </w:r>
    </w:p>
    <w:p w:rsidR="00BA1CAF" w:rsidRPr="000231D8" w:rsidRDefault="00BA1CAF" w:rsidP="00B43AF1">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B418DC">
        <w:rPr>
          <w:rFonts w:cs="Arial"/>
          <w:szCs w:val="24"/>
        </w:rPr>
      </w:r>
      <w:r w:rsidR="00B418DC">
        <w:rPr>
          <w:rFonts w:cs="Arial"/>
          <w:szCs w:val="24"/>
        </w:rPr>
        <w:fldChar w:fldCharType="separate"/>
      </w:r>
      <w:r w:rsidRPr="000231D8">
        <w:rPr>
          <w:rFonts w:cs="Arial"/>
          <w:szCs w:val="24"/>
        </w:rPr>
        <w:fldChar w:fldCharType="end"/>
      </w:r>
      <w:r w:rsidRPr="000231D8">
        <w:tab/>
        <w:t>Yes</w:t>
      </w:r>
    </w:p>
    <w:p w:rsidR="00BA1CAF" w:rsidRPr="000231D8" w:rsidRDefault="00BA1CAF" w:rsidP="00B43AF1">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B418DC">
        <w:rPr>
          <w:rFonts w:cs="Arial"/>
          <w:szCs w:val="24"/>
        </w:rPr>
      </w:r>
      <w:r w:rsidR="00B418DC">
        <w:rPr>
          <w:rFonts w:cs="Arial"/>
          <w:szCs w:val="24"/>
        </w:rPr>
        <w:fldChar w:fldCharType="separate"/>
      </w:r>
      <w:r w:rsidRPr="000231D8">
        <w:rPr>
          <w:rFonts w:cs="Arial"/>
          <w:szCs w:val="24"/>
        </w:rPr>
        <w:fldChar w:fldCharType="end"/>
      </w:r>
      <w:r w:rsidRPr="000231D8">
        <w:tab/>
        <w:t>No</w:t>
      </w:r>
    </w:p>
    <w:p w:rsidR="00BA1CAF" w:rsidRPr="000231D8" w:rsidRDefault="00BA1CAF" w:rsidP="00B43AF1">
      <w:pPr>
        <w:spacing w:before="120" w:after="60"/>
        <w:ind w:left="567"/>
      </w:pPr>
      <w:r>
        <w:t>P</w:t>
      </w:r>
      <w:r w:rsidRPr="000231D8">
        <w:t xml:space="preserve">lease </w:t>
      </w:r>
      <w:r>
        <w:t xml:space="preserve">outline your </w:t>
      </w:r>
      <w:r w:rsidR="00B43AF1">
        <w:t>r</w:t>
      </w:r>
      <w:r>
        <w:t>easons</w:t>
      </w:r>
      <w:r w:rsidRPr="000231D8">
        <w:t xml:space="preserve"> below</w:t>
      </w:r>
      <w: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A1CAF" w:rsidRPr="00182DA4" w:rsidTr="003F59B0">
        <w:trPr>
          <w:cantSplit/>
          <w:trHeight w:val="2552"/>
        </w:trPr>
        <w:tc>
          <w:tcPr>
            <w:tcW w:w="8789" w:type="dxa"/>
            <w:shd w:val="clear" w:color="auto" w:fill="auto"/>
          </w:tcPr>
          <w:p w:rsidR="00BA1CAF" w:rsidRPr="00B43AF1" w:rsidRDefault="00BA1CAF" w:rsidP="003F59B0">
            <w:pPr>
              <w:pStyle w:val="TableText"/>
              <w:spacing w:after="0"/>
              <w:rPr>
                <w:rFonts w:cs="Arial"/>
              </w:rPr>
            </w:pPr>
            <w:r w:rsidRPr="00B43AF1">
              <w:rPr>
                <w:rFonts w:cs="Arial"/>
              </w:rPr>
              <w:fldChar w:fldCharType="begin">
                <w:ffData>
                  <w:name w:val="Text5"/>
                  <w:enabled/>
                  <w:calcOnExit w:val="0"/>
                  <w:textInput/>
                </w:ffData>
              </w:fldChar>
            </w:r>
            <w:r w:rsidRPr="00B43AF1">
              <w:rPr>
                <w:rFonts w:cs="Arial"/>
              </w:rPr>
              <w:instrText xml:space="preserve"> FORMTEXT </w:instrText>
            </w:r>
            <w:r w:rsidRPr="00B43AF1">
              <w:rPr>
                <w:rFonts w:cs="Arial"/>
              </w:rPr>
            </w:r>
            <w:r w:rsidRPr="00B43AF1">
              <w:rPr>
                <w:rFonts w:cs="Arial"/>
              </w:rPr>
              <w:fldChar w:fldCharType="separate"/>
            </w:r>
            <w:r w:rsidRPr="00B43AF1">
              <w:rPr>
                <w:rFonts w:cs="Arial"/>
                <w:noProof/>
              </w:rPr>
              <w:t> </w:t>
            </w:r>
            <w:r w:rsidRPr="00B43AF1">
              <w:rPr>
                <w:rFonts w:cs="Arial"/>
                <w:noProof/>
              </w:rPr>
              <w:t> </w:t>
            </w:r>
            <w:r w:rsidRPr="00B43AF1">
              <w:rPr>
                <w:rFonts w:cs="Arial"/>
                <w:noProof/>
              </w:rPr>
              <w:t> </w:t>
            </w:r>
            <w:r w:rsidRPr="00B43AF1">
              <w:rPr>
                <w:rFonts w:cs="Arial"/>
                <w:noProof/>
              </w:rPr>
              <w:t> </w:t>
            </w:r>
            <w:r w:rsidRPr="00B43AF1">
              <w:rPr>
                <w:rFonts w:cs="Arial"/>
                <w:noProof/>
              </w:rPr>
              <w:t> </w:t>
            </w:r>
            <w:r w:rsidRPr="00B43AF1">
              <w:rPr>
                <w:rFonts w:cs="Arial"/>
              </w:rPr>
              <w:fldChar w:fldCharType="end"/>
            </w:r>
          </w:p>
        </w:tc>
      </w:tr>
    </w:tbl>
    <w:p w:rsidR="00BA1CAF" w:rsidRPr="000231D8" w:rsidRDefault="00BA1CAF" w:rsidP="00BA1CAF"/>
    <w:p w:rsidR="00BA1CAF" w:rsidRPr="000231D8" w:rsidRDefault="00BA1CAF" w:rsidP="00BA1CAF">
      <w:pPr>
        <w:spacing w:before="120"/>
        <w:ind w:left="567" w:hanging="567"/>
      </w:pPr>
      <w:r>
        <w:t>7</w:t>
      </w:r>
      <w:r>
        <w:tab/>
      </w:r>
      <w:r w:rsidRPr="000231D8">
        <w:t xml:space="preserve">Do you have any other suggestions for </w:t>
      </w:r>
      <w:del w:id="10" w:author="Matthew Everett" w:date="2016-05-25T12:12:00Z">
        <w:r w:rsidRPr="000231D8" w:rsidDel="00B418DC">
          <w:delText xml:space="preserve">new </w:delText>
        </w:r>
      </w:del>
      <w:bookmarkStart w:id="11" w:name="_GoBack"/>
      <w:bookmarkEnd w:id="11"/>
      <w:r w:rsidRPr="000231D8">
        <w:t>regulatory requirements to standardise the shape and size of tobacco products and tobacco product packages?</w:t>
      </w:r>
    </w:p>
    <w:p w:rsidR="00BA1CAF" w:rsidRPr="000231D8" w:rsidRDefault="00BA1CAF" w:rsidP="00B43AF1">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B418DC">
        <w:rPr>
          <w:rFonts w:cs="Arial"/>
          <w:szCs w:val="24"/>
        </w:rPr>
      </w:r>
      <w:r w:rsidR="00B418DC">
        <w:rPr>
          <w:rFonts w:cs="Arial"/>
          <w:szCs w:val="24"/>
        </w:rPr>
        <w:fldChar w:fldCharType="separate"/>
      </w:r>
      <w:r w:rsidRPr="000231D8">
        <w:rPr>
          <w:rFonts w:cs="Arial"/>
          <w:szCs w:val="24"/>
        </w:rPr>
        <w:fldChar w:fldCharType="end"/>
      </w:r>
      <w:r w:rsidRPr="000231D8">
        <w:tab/>
        <w:t>Yes</w:t>
      </w:r>
    </w:p>
    <w:p w:rsidR="00BA1CAF" w:rsidRPr="000231D8" w:rsidRDefault="00BA1CAF" w:rsidP="00B43AF1">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B418DC">
        <w:rPr>
          <w:rFonts w:cs="Arial"/>
          <w:szCs w:val="24"/>
        </w:rPr>
      </w:r>
      <w:r w:rsidR="00B418DC">
        <w:rPr>
          <w:rFonts w:cs="Arial"/>
          <w:szCs w:val="24"/>
        </w:rPr>
        <w:fldChar w:fldCharType="separate"/>
      </w:r>
      <w:r w:rsidRPr="000231D8">
        <w:rPr>
          <w:rFonts w:cs="Arial"/>
          <w:szCs w:val="24"/>
        </w:rPr>
        <w:fldChar w:fldCharType="end"/>
      </w:r>
      <w:r w:rsidRPr="000231D8">
        <w:tab/>
        <w:t>No</w:t>
      </w:r>
    </w:p>
    <w:p w:rsidR="00BA1CAF" w:rsidRPr="000231D8" w:rsidRDefault="00BA1CAF" w:rsidP="00B43AF1">
      <w:pPr>
        <w:spacing w:before="120" w:after="60"/>
        <w:ind w:left="567"/>
      </w:pPr>
      <w:r w:rsidRPr="000231D8">
        <w:t>If yes, please provide detail below</w:t>
      </w:r>
      <w: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A1CAF" w:rsidRPr="00182DA4" w:rsidTr="003F59B0">
        <w:trPr>
          <w:cantSplit/>
          <w:trHeight w:val="2552"/>
        </w:trPr>
        <w:tc>
          <w:tcPr>
            <w:tcW w:w="8789" w:type="dxa"/>
            <w:shd w:val="clear" w:color="auto" w:fill="auto"/>
          </w:tcPr>
          <w:p w:rsidR="00BA1CAF" w:rsidRPr="00B43AF1" w:rsidRDefault="00BA1CAF" w:rsidP="003F59B0">
            <w:pPr>
              <w:pStyle w:val="TableText"/>
              <w:spacing w:after="0"/>
              <w:rPr>
                <w:rFonts w:cs="Arial"/>
              </w:rPr>
            </w:pPr>
            <w:r w:rsidRPr="00B43AF1">
              <w:rPr>
                <w:rFonts w:cs="Arial"/>
              </w:rPr>
              <w:fldChar w:fldCharType="begin">
                <w:ffData>
                  <w:name w:val="Text5"/>
                  <w:enabled/>
                  <w:calcOnExit w:val="0"/>
                  <w:textInput/>
                </w:ffData>
              </w:fldChar>
            </w:r>
            <w:r w:rsidRPr="00B43AF1">
              <w:rPr>
                <w:rFonts w:cs="Arial"/>
              </w:rPr>
              <w:instrText xml:space="preserve"> FORMTEXT </w:instrText>
            </w:r>
            <w:r w:rsidRPr="00B43AF1">
              <w:rPr>
                <w:rFonts w:cs="Arial"/>
              </w:rPr>
            </w:r>
            <w:r w:rsidRPr="00B43AF1">
              <w:rPr>
                <w:rFonts w:cs="Arial"/>
              </w:rPr>
              <w:fldChar w:fldCharType="separate"/>
            </w:r>
            <w:r w:rsidRPr="00B43AF1">
              <w:rPr>
                <w:rFonts w:cs="Arial"/>
                <w:noProof/>
              </w:rPr>
              <w:t> </w:t>
            </w:r>
            <w:r w:rsidRPr="00B43AF1">
              <w:rPr>
                <w:rFonts w:cs="Arial"/>
                <w:noProof/>
              </w:rPr>
              <w:t> </w:t>
            </w:r>
            <w:r w:rsidRPr="00B43AF1">
              <w:rPr>
                <w:rFonts w:cs="Arial"/>
                <w:noProof/>
              </w:rPr>
              <w:t> </w:t>
            </w:r>
            <w:r w:rsidRPr="00B43AF1">
              <w:rPr>
                <w:rFonts w:cs="Arial"/>
                <w:noProof/>
              </w:rPr>
              <w:t> </w:t>
            </w:r>
            <w:r w:rsidRPr="00B43AF1">
              <w:rPr>
                <w:rFonts w:cs="Arial"/>
                <w:noProof/>
              </w:rPr>
              <w:t> </w:t>
            </w:r>
            <w:r w:rsidRPr="00B43AF1">
              <w:rPr>
                <w:rFonts w:cs="Arial"/>
              </w:rPr>
              <w:fldChar w:fldCharType="end"/>
            </w:r>
          </w:p>
        </w:tc>
      </w:tr>
    </w:tbl>
    <w:p w:rsidR="00BA1CAF" w:rsidRPr="000231D8" w:rsidRDefault="00BA1CAF" w:rsidP="00BA1CAF"/>
    <w:p w:rsidR="00BA1CAF" w:rsidRPr="000231D8" w:rsidRDefault="00BA1CAF" w:rsidP="00B43AF1">
      <w:pPr>
        <w:pStyle w:val="Heading3"/>
      </w:pPr>
      <w:r>
        <w:t>Permitted</w:t>
      </w:r>
      <w:r w:rsidRPr="000231D8">
        <w:t xml:space="preserve"> mark</w:t>
      </w:r>
      <w:r>
        <w:t>ing</w:t>
      </w:r>
      <w:r w:rsidRPr="000231D8">
        <w:t>s</w:t>
      </w:r>
      <w:r>
        <w:t xml:space="preserve"> on tobacco packages</w:t>
      </w:r>
    </w:p>
    <w:p w:rsidR="00BA1CAF" w:rsidRPr="000231D8" w:rsidRDefault="00BA1CAF" w:rsidP="00BA1CAF">
      <w:pPr>
        <w:spacing w:before="120"/>
        <w:ind w:left="567" w:hanging="567"/>
      </w:pPr>
      <w:r>
        <w:t>8</w:t>
      </w:r>
      <w:r w:rsidRPr="000231D8">
        <w:tab/>
        <w:t>Do the regulations need to allow for any other anti-counterfeiting marks</w:t>
      </w:r>
      <w:r>
        <w:t>?</w:t>
      </w:r>
    </w:p>
    <w:p w:rsidR="00BA1CAF" w:rsidRPr="000231D8" w:rsidRDefault="00BA1CAF" w:rsidP="00B43AF1">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B418DC">
        <w:rPr>
          <w:rFonts w:cs="Arial"/>
          <w:szCs w:val="24"/>
        </w:rPr>
      </w:r>
      <w:r w:rsidR="00B418DC">
        <w:rPr>
          <w:rFonts w:cs="Arial"/>
          <w:szCs w:val="24"/>
        </w:rPr>
        <w:fldChar w:fldCharType="separate"/>
      </w:r>
      <w:r w:rsidRPr="000231D8">
        <w:rPr>
          <w:rFonts w:cs="Arial"/>
          <w:szCs w:val="24"/>
        </w:rPr>
        <w:fldChar w:fldCharType="end"/>
      </w:r>
      <w:r w:rsidRPr="000231D8">
        <w:tab/>
        <w:t>Yes</w:t>
      </w:r>
    </w:p>
    <w:p w:rsidR="00BA1CAF" w:rsidRPr="000231D8" w:rsidRDefault="00BA1CAF" w:rsidP="00B43AF1">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B418DC">
        <w:rPr>
          <w:rFonts w:cs="Arial"/>
          <w:szCs w:val="24"/>
        </w:rPr>
      </w:r>
      <w:r w:rsidR="00B418DC">
        <w:rPr>
          <w:rFonts w:cs="Arial"/>
          <w:szCs w:val="24"/>
        </w:rPr>
        <w:fldChar w:fldCharType="separate"/>
      </w:r>
      <w:r w:rsidRPr="000231D8">
        <w:rPr>
          <w:rFonts w:cs="Arial"/>
          <w:szCs w:val="24"/>
        </w:rPr>
        <w:fldChar w:fldCharType="end"/>
      </w:r>
      <w:r w:rsidRPr="000231D8">
        <w:tab/>
        <w:t>No</w:t>
      </w:r>
    </w:p>
    <w:p w:rsidR="00BA1CAF" w:rsidRPr="000231D8" w:rsidRDefault="00BA1CAF" w:rsidP="00B43AF1">
      <w:pPr>
        <w:spacing w:before="120" w:after="60"/>
        <w:ind w:left="567"/>
      </w:pPr>
      <w:r w:rsidRPr="000231D8">
        <w:t>Please provide detail and reasons below</w:t>
      </w:r>
      <w: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A1CAF" w:rsidRPr="00182DA4" w:rsidTr="003F59B0">
        <w:trPr>
          <w:cantSplit/>
          <w:trHeight w:val="2552"/>
        </w:trPr>
        <w:tc>
          <w:tcPr>
            <w:tcW w:w="8789" w:type="dxa"/>
            <w:shd w:val="clear" w:color="auto" w:fill="auto"/>
          </w:tcPr>
          <w:p w:rsidR="00BA1CAF" w:rsidRPr="00B43AF1" w:rsidRDefault="00BA1CAF" w:rsidP="003F59B0">
            <w:pPr>
              <w:pStyle w:val="TableText"/>
              <w:spacing w:after="0"/>
              <w:rPr>
                <w:rFonts w:cs="Arial"/>
              </w:rPr>
            </w:pPr>
            <w:r w:rsidRPr="00B43AF1">
              <w:rPr>
                <w:rFonts w:cs="Arial"/>
              </w:rPr>
              <w:fldChar w:fldCharType="begin">
                <w:ffData>
                  <w:name w:val="Text5"/>
                  <w:enabled/>
                  <w:calcOnExit w:val="0"/>
                  <w:textInput/>
                </w:ffData>
              </w:fldChar>
            </w:r>
            <w:r w:rsidRPr="00B43AF1">
              <w:rPr>
                <w:rFonts w:cs="Arial"/>
              </w:rPr>
              <w:instrText xml:space="preserve"> FORMTEXT </w:instrText>
            </w:r>
            <w:r w:rsidRPr="00B43AF1">
              <w:rPr>
                <w:rFonts w:cs="Arial"/>
              </w:rPr>
            </w:r>
            <w:r w:rsidRPr="00B43AF1">
              <w:rPr>
                <w:rFonts w:cs="Arial"/>
              </w:rPr>
              <w:fldChar w:fldCharType="separate"/>
            </w:r>
            <w:r w:rsidRPr="00B43AF1">
              <w:rPr>
                <w:rFonts w:cs="Arial"/>
                <w:noProof/>
              </w:rPr>
              <w:t> </w:t>
            </w:r>
            <w:r w:rsidRPr="00B43AF1">
              <w:rPr>
                <w:rFonts w:cs="Arial"/>
                <w:noProof/>
              </w:rPr>
              <w:t> </w:t>
            </w:r>
            <w:r w:rsidRPr="00B43AF1">
              <w:rPr>
                <w:rFonts w:cs="Arial"/>
                <w:noProof/>
              </w:rPr>
              <w:t> </w:t>
            </w:r>
            <w:r w:rsidRPr="00B43AF1">
              <w:rPr>
                <w:rFonts w:cs="Arial"/>
                <w:noProof/>
              </w:rPr>
              <w:t> </w:t>
            </w:r>
            <w:r w:rsidRPr="00B43AF1">
              <w:rPr>
                <w:rFonts w:cs="Arial"/>
                <w:noProof/>
              </w:rPr>
              <w:t> </w:t>
            </w:r>
            <w:r w:rsidRPr="00B43AF1">
              <w:rPr>
                <w:rFonts w:cs="Arial"/>
              </w:rPr>
              <w:fldChar w:fldCharType="end"/>
            </w:r>
          </w:p>
        </w:tc>
      </w:tr>
    </w:tbl>
    <w:p w:rsidR="00B43AF1" w:rsidRDefault="00B43AF1" w:rsidP="00B43AF1"/>
    <w:p w:rsidR="00BA1CAF" w:rsidRPr="000231D8" w:rsidRDefault="00BA1CAF" w:rsidP="00BA1CAF">
      <w:pPr>
        <w:spacing w:before="120"/>
        <w:ind w:left="567" w:hanging="567"/>
      </w:pPr>
      <w:r>
        <w:lastRenderedPageBreak/>
        <w:t>9</w:t>
      </w:r>
      <w:r w:rsidRPr="000231D8">
        <w:tab/>
        <w:t xml:space="preserve">If additional anti-counterfeiting marks are to be allowed, how could these be regulated to ensure they do not communicate to consumers or have any effect that might </w:t>
      </w:r>
      <w:r>
        <w:t>undermine</w:t>
      </w:r>
      <w:r w:rsidRPr="000231D8">
        <w:t xml:space="preserve"> the intention of standardised packaging?</w:t>
      </w:r>
    </w:p>
    <w:p w:rsidR="00BA1CAF" w:rsidRPr="000231D8" w:rsidRDefault="00BA1CAF" w:rsidP="00B43AF1">
      <w:pPr>
        <w:spacing w:before="120" w:after="60"/>
        <w:ind w:left="567"/>
      </w:pPr>
      <w:r w:rsidRPr="000231D8">
        <w:t>Please provide detail below</w:t>
      </w:r>
      <w:r>
        <w:t>.</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A1CAF" w:rsidRPr="00182DA4" w:rsidTr="003F59B0">
        <w:trPr>
          <w:cantSplit/>
          <w:trHeight w:val="2552"/>
        </w:trPr>
        <w:tc>
          <w:tcPr>
            <w:tcW w:w="8789" w:type="dxa"/>
            <w:shd w:val="clear" w:color="auto" w:fill="auto"/>
          </w:tcPr>
          <w:p w:rsidR="00BA1CAF" w:rsidRPr="00B43AF1" w:rsidRDefault="00BA1CAF" w:rsidP="003F59B0">
            <w:pPr>
              <w:pStyle w:val="TableText"/>
              <w:spacing w:after="0"/>
              <w:rPr>
                <w:rFonts w:cs="Arial"/>
              </w:rPr>
            </w:pPr>
            <w:r w:rsidRPr="00B43AF1">
              <w:rPr>
                <w:rFonts w:cs="Arial"/>
              </w:rPr>
              <w:fldChar w:fldCharType="begin">
                <w:ffData>
                  <w:name w:val="Text5"/>
                  <w:enabled/>
                  <w:calcOnExit w:val="0"/>
                  <w:textInput/>
                </w:ffData>
              </w:fldChar>
            </w:r>
            <w:r w:rsidRPr="00B43AF1">
              <w:rPr>
                <w:rFonts w:cs="Arial"/>
              </w:rPr>
              <w:instrText xml:space="preserve"> FORMTEXT </w:instrText>
            </w:r>
            <w:r w:rsidRPr="00B43AF1">
              <w:rPr>
                <w:rFonts w:cs="Arial"/>
              </w:rPr>
            </w:r>
            <w:r w:rsidRPr="00B43AF1">
              <w:rPr>
                <w:rFonts w:cs="Arial"/>
              </w:rPr>
              <w:fldChar w:fldCharType="separate"/>
            </w:r>
            <w:r w:rsidRPr="00B43AF1">
              <w:rPr>
                <w:rFonts w:cs="Arial"/>
                <w:noProof/>
              </w:rPr>
              <w:t> </w:t>
            </w:r>
            <w:r w:rsidRPr="00B43AF1">
              <w:rPr>
                <w:rFonts w:cs="Arial"/>
                <w:noProof/>
              </w:rPr>
              <w:t> </w:t>
            </w:r>
            <w:r w:rsidRPr="00B43AF1">
              <w:rPr>
                <w:rFonts w:cs="Arial"/>
                <w:noProof/>
              </w:rPr>
              <w:t> </w:t>
            </w:r>
            <w:r w:rsidRPr="00B43AF1">
              <w:rPr>
                <w:rFonts w:cs="Arial"/>
                <w:noProof/>
              </w:rPr>
              <w:t> </w:t>
            </w:r>
            <w:r w:rsidRPr="00B43AF1">
              <w:rPr>
                <w:rFonts w:cs="Arial"/>
                <w:noProof/>
              </w:rPr>
              <w:t> </w:t>
            </w:r>
            <w:r w:rsidRPr="00B43AF1">
              <w:rPr>
                <w:rFonts w:cs="Arial"/>
              </w:rPr>
              <w:fldChar w:fldCharType="end"/>
            </w:r>
          </w:p>
        </w:tc>
      </w:tr>
    </w:tbl>
    <w:p w:rsidR="00BA1CAF" w:rsidRDefault="00BA1CAF" w:rsidP="00BA1CAF"/>
    <w:p w:rsidR="00BA1CAF" w:rsidRPr="000231D8" w:rsidRDefault="00BA1CAF" w:rsidP="00BA1CAF">
      <w:pPr>
        <w:spacing w:before="120"/>
        <w:ind w:left="567" w:hanging="567"/>
      </w:pPr>
      <w:r>
        <w:t>10</w:t>
      </w:r>
      <w:r w:rsidRPr="000231D8">
        <w:tab/>
        <w:t>Do the regulations need to permit any other marks or features on tobacco product packages to allow for automated manufacturing and packaging processes?</w:t>
      </w:r>
    </w:p>
    <w:p w:rsidR="00BA1CAF" w:rsidRPr="000231D8" w:rsidRDefault="00BA1CAF" w:rsidP="00B43AF1">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B418DC">
        <w:rPr>
          <w:rFonts w:cs="Arial"/>
          <w:szCs w:val="24"/>
        </w:rPr>
      </w:r>
      <w:r w:rsidR="00B418DC">
        <w:rPr>
          <w:rFonts w:cs="Arial"/>
          <w:szCs w:val="24"/>
        </w:rPr>
        <w:fldChar w:fldCharType="separate"/>
      </w:r>
      <w:r w:rsidRPr="000231D8">
        <w:rPr>
          <w:rFonts w:cs="Arial"/>
          <w:szCs w:val="24"/>
        </w:rPr>
        <w:fldChar w:fldCharType="end"/>
      </w:r>
      <w:r w:rsidRPr="000231D8">
        <w:tab/>
        <w:t>Yes</w:t>
      </w:r>
    </w:p>
    <w:p w:rsidR="00BA1CAF" w:rsidRPr="000231D8" w:rsidRDefault="00BA1CAF" w:rsidP="00B43AF1">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B418DC">
        <w:rPr>
          <w:rFonts w:cs="Arial"/>
          <w:szCs w:val="24"/>
        </w:rPr>
      </w:r>
      <w:r w:rsidR="00B418DC">
        <w:rPr>
          <w:rFonts w:cs="Arial"/>
          <w:szCs w:val="24"/>
        </w:rPr>
        <w:fldChar w:fldCharType="separate"/>
      </w:r>
      <w:r w:rsidRPr="000231D8">
        <w:rPr>
          <w:rFonts w:cs="Arial"/>
          <w:szCs w:val="24"/>
        </w:rPr>
        <w:fldChar w:fldCharType="end"/>
      </w:r>
      <w:r w:rsidRPr="000231D8">
        <w:tab/>
        <w:t>No</w:t>
      </w:r>
    </w:p>
    <w:p w:rsidR="00BA1CAF" w:rsidRPr="000231D8" w:rsidRDefault="00BA1CAF" w:rsidP="00B43AF1">
      <w:pPr>
        <w:spacing w:before="120" w:after="60"/>
        <w:ind w:left="567"/>
      </w:pPr>
      <w:r w:rsidRPr="000231D8">
        <w:t>Please provide detail and reasons below</w:t>
      </w:r>
      <w:r>
        <w:t>.</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A1CAF" w:rsidRPr="00182DA4" w:rsidTr="003F59B0">
        <w:trPr>
          <w:cantSplit/>
          <w:trHeight w:val="2552"/>
        </w:trPr>
        <w:tc>
          <w:tcPr>
            <w:tcW w:w="8789" w:type="dxa"/>
            <w:shd w:val="clear" w:color="auto" w:fill="auto"/>
          </w:tcPr>
          <w:p w:rsidR="00BA1CAF" w:rsidRPr="00B43AF1" w:rsidRDefault="00BA1CAF" w:rsidP="003F59B0">
            <w:pPr>
              <w:pStyle w:val="TableText"/>
              <w:spacing w:after="0"/>
              <w:rPr>
                <w:rFonts w:cs="Arial"/>
              </w:rPr>
            </w:pPr>
            <w:r w:rsidRPr="00B43AF1">
              <w:rPr>
                <w:rFonts w:cs="Arial"/>
              </w:rPr>
              <w:fldChar w:fldCharType="begin">
                <w:ffData>
                  <w:name w:val="Text5"/>
                  <w:enabled/>
                  <w:calcOnExit w:val="0"/>
                  <w:textInput/>
                </w:ffData>
              </w:fldChar>
            </w:r>
            <w:r w:rsidRPr="00B43AF1">
              <w:rPr>
                <w:rFonts w:cs="Arial"/>
              </w:rPr>
              <w:instrText xml:space="preserve"> FORMTEXT </w:instrText>
            </w:r>
            <w:r w:rsidRPr="00B43AF1">
              <w:rPr>
                <w:rFonts w:cs="Arial"/>
              </w:rPr>
            </w:r>
            <w:r w:rsidRPr="00B43AF1">
              <w:rPr>
                <w:rFonts w:cs="Arial"/>
              </w:rPr>
              <w:fldChar w:fldCharType="separate"/>
            </w:r>
            <w:r w:rsidRPr="00B43AF1">
              <w:rPr>
                <w:rFonts w:cs="Arial"/>
                <w:noProof/>
              </w:rPr>
              <w:t> </w:t>
            </w:r>
            <w:r w:rsidRPr="00B43AF1">
              <w:rPr>
                <w:rFonts w:cs="Arial"/>
                <w:noProof/>
              </w:rPr>
              <w:t> </w:t>
            </w:r>
            <w:r w:rsidRPr="00B43AF1">
              <w:rPr>
                <w:rFonts w:cs="Arial"/>
                <w:noProof/>
              </w:rPr>
              <w:t> </w:t>
            </w:r>
            <w:r w:rsidRPr="00B43AF1">
              <w:rPr>
                <w:rFonts w:cs="Arial"/>
                <w:noProof/>
              </w:rPr>
              <w:t> </w:t>
            </w:r>
            <w:r w:rsidRPr="00B43AF1">
              <w:rPr>
                <w:rFonts w:cs="Arial"/>
                <w:noProof/>
              </w:rPr>
              <w:t> </w:t>
            </w:r>
            <w:r w:rsidRPr="00B43AF1">
              <w:rPr>
                <w:rFonts w:cs="Arial"/>
              </w:rPr>
              <w:fldChar w:fldCharType="end"/>
            </w:r>
          </w:p>
        </w:tc>
      </w:tr>
    </w:tbl>
    <w:p w:rsidR="00BA1CAF" w:rsidRPr="000231D8" w:rsidRDefault="00BA1CAF" w:rsidP="00BA1CAF"/>
    <w:p w:rsidR="00752AE6" w:rsidRDefault="00BA1CAF" w:rsidP="00BA1CAF">
      <w:pPr>
        <w:spacing w:before="120"/>
        <w:ind w:left="567" w:hanging="567"/>
      </w:pPr>
      <w:r>
        <w:t>11</w:t>
      </w:r>
      <w:r w:rsidRPr="000231D8">
        <w:tab/>
      </w:r>
      <w:r w:rsidRPr="00091CBC">
        <w:t>Should the regulations allow for the country of manufacture to be printed on tobacco products or packages</w:t>
      </w:r>
      <w:r w:rsidRPr="000231D8">
        <w:t>?</w:t>
      </w:r>
    </w:p>
    <w:p w:rsidR="00BA1CAF" w:rsidRPr="000231D8" w:rsidRDefault="00BA1CAF" w:rsidP="00B43AF1">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B418DC">
        <w:rPr>
          <w:rFonts w:cs="Arial"/>
          <w:szCs w:val="24"/>
        </w:rPr>
      </w:r>
      <w:r w:rsidR="00B418DC">
        <w:rPr>
          <w:rFonts w:cs="Arial"/>
          <w:szCs w:val="24"/>
        </w:rPr>
        <w:fldChar w:fldCharType="separate"/>
      </w:r>
      <w:r w:rsidRPr="000231D8">
        <w:rPr>
          <w:rFonts w:cs="Arial"/>
          <w:szCs w:val="24"/>
        </w:rPr>
        <w:fldChar w:fldCharType="end"/>
      </w:r>
      <w:r w:rsidRPr="000231D8">
        <w:tab/>
        <w:t>Yes</w:t>
      </w:r>
    </w:p>
    <w:p w:rsidR="00BA1CAF" w:rsidRPr="000231D8" w:rsidRDefault="00BA1CAF" w:rsidP="00B43AF1">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B418DC">
        <w:rPr>
          <w:rFonts w:cs="Arial"/>
          <w:szCs w:val="24"/>
        </w:rPr>
      </w:r>
      <w:r w:rsidR="00B418DC">
        <w:rPr>
          <w:rFonts w:cs="Arial"/>
          <w:szCs w:val="24"/>
        </w:rPr>
        <w:fldChar w:fldCharType="separate"/>
      </w:r>
      <w:r w:rsidRPr="000231D8">
        <w:rPr>
          <w:rFonts w:cs="Arial"/>
          <w:szCs w:val="24"/>
        </w:rPr>
        <w:fldChar w:fldCharType="end"/>
      </w:r>
      <w:r w:rsidRPr="000231D8">
        <w:tab/>
        <w:t>No</w:t>
      </w:r>
    </w:p>
    <w:p w:rsidR="00BA1CAF" w:rsidRPr="000231D8" w:rsidRDefault="00BA1CAF" w:rsidP="00B43AF1">
      <w:pPr>
        <w:spacing w:before="120" w:after="60"/>
        <w:ind w:left="567"/>
      </w:pPr>
      <w:r w:rsidRPr="000231D8">
        <w:t>Please provide detail and reasons below</w:t>
      </w:r>
      <w:r>
        <w:t>.</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A1CAF" w:rsidRPr="00182DA4" w:rsidTr="003F59B0">
        <w:trPr>
          <w:cantSplit/>
          <w:trHeight w:val="2552"/>
        </w:trPr>
        <w:tc>
          <w:tcPr>
            <w:tcW w:w="8789" w:type="dxa"/>
            <w:shd w:val="clear" w:color="auto" w:fill="auto"/>
          </w:tcPr>
          <w:p w:rsidR="00BA1CAF" w:rsidRPr="00B43AF1" w:rsidRDefault="00BA1CAF" w:rsidP="003F59B0">
            <w:pPr>
              <w:pStyle w:val="TableText"/>
              <w:spacing w:after="0"/>
              <w:rPr>
                <w:rFonts w:cs="Arial"/>
              </w:rPr>
            </w:pPr>
            <w:r w:rsidRPr="00B43AF1">
              <w:rPr>
                <w:rFonts w:cs="Arial"/>
              </w:rPr>
              <w:fldChar w:fldCharType="begin">
                <w:ffData>
                  <w:name w:val="Text5"/>
                  <w:enabled/>
                  <w:calcOnExit w:val="0"/>
                  <w:textInput/>
                </w:ffData>
              </w:fldChar>
            </w:r>
            <w:r w:rsidRPr="00B43AF1">
              <w:rPr>
                <w:rFonts w:cs="Arial"/>
              </w:rPr>
              <w:instrText xml:space="preserve"> FORMTEXT </w:instrText>
            </w:r>
            <w:r w:rsidRPr="00B43AF1">
              <w:rPr>
                <w:rFonts w:cs="Arial"/>
              </w:rPr>
            </w:r>
            <w:r w:rsidRPr="00B43AF1">
              <w:rPr>
                <w:rFonts w:cs="Arial"/>
              </w:rPr>
              <w:fldChar w:fldCharType="separate"/>
            </w:r>
            <w:r w:rsidRPr="00B43AF1">
              <w:rPr>
                <w:rFonts w:cs="Arial"/>
                <w:noProof/>
              </w:rPr>
              <w:t> </w:t>
            </w:r>
            <w:r w:rsidRPr="00B43AF1">
              <w:rPr>
                <w:rFonts w:cs="Arial"/>
                <w:noProof/>
              </w:rPr>
              <w:t> </w:t>
            </w:r>
            <w:r w:rsidRPr="00B43AF1">
              <w:rPr>
                <w:rFonts w:cs="Arial"/>
                <w:noProof/>
              </w:rPr>
              <w:t> </w:t>
            </w:r>
            <w:r w:rsidRPr="00B43AF1">
              <w:rPr>
                <w:rFonts w:cs="Arial"/>
                <w:noProof/>
              </w:rPr>
              <w:t> </w:t>
            </w:r>
            <w:r w:rsidRPr="00B43AF1">
              <w:rPr>
                <w:rFonts w:cs="Arial"/>
                <w:noProof/>
              </w:rPr>
              <w:t> </w:t>
            </w:r>
            <w:r w:rsidRPr="00B43AF1">
              <w:rPr>
                <w:rFonts w:cs="Arial"/>
              </w:rPr>
              <w:fldChar w:fldCharType="end"/>
            </w:r>
          </w:p>
        </w:tc>
      </w:tr>
    </w:tbl>
    <w:p w:rsidR="00BA1CAF" w:rsidRDefault="00BA1CAF" w:rsidP="00BA1CAF"/>
    <w:p w:rsidR="00BA1CAF" w:rsidRPr="000231D8" w:rsidRDefault="00BA1CAF" w:rsidP="00B43AF1">
      <w:pPr>
        <w:pStyle w:val="Heading3"/>
      </w:pPr>
      <w:r w:rsidRPr="000231D8">
        <w:lastRenderedPageBreak/>
        <w:t>Additional features to increase</w:t>
      </w:r>
      <w:r>
        <w:t xml:space="preserve"> the</w:t>
      </w:r>
      <w:r w:rsidRPr="000231D8">
        <w:t xml:space="preserve"> effectiveness </w:t>
      </w:r>
      <w:r>
        <w:t>of standardised packaging</w:t>
      </w:r>
    </w:p>
    <w:p w:rsidR="00BA1CAF" w:rsidRPr="000231D8" w:rsidRDefault="00BA1CAF" w:rsidP="00BA1CAF">
      <w:pPr>
        <w:keepNext/>
        <w:spacing w:before="120"/>
        <w:ind w:left="567" w:hanging="567"/>
      </w:pPr>
      <w:r>
        <w:t>12</w:t>
      </w:r>
      <w:r w:rsidRPr="000231D8">
        <w:tab/>
        <w:t>Are there any additional features</w:t>
      </w:r>
      <w:r w:rsidRPr="005E3EA8">
        <w:rPr>
          <w:szCs w:val="24"/>
        </w:rPr>
        <w:t xml:space="preserve"> within the scope of the regulation-making powers in the Smoke-free Environments (Tobacco Plain Packaging) Amendment Bill</w:t>
      </w:r>
      <w:r w:rsidRPr="000231D8">
        <w:t xml:space="preserve"> that might increase the effectiveness of standardis</w:t>
      </w:r>
      <w:r>
        <w:t>ing</w:t>
      </w:r>
      <w:r w:rsidRPr="000231D8">
        <w:t xml:space="preserve"> tobacco product</w:t>
      </w:r>
      <w:r>
        <w:t>s and</w:t>
      </w:r>
      <w:r w:rsidRPr="000231D8">
        <w:t xml:space="preserve"> packaging</w:t>
      </w:r>
      <w:r>
        <w:t>?</w:t>
      </w:r>
      <w:r w:rsidRPr="00113178">
        <w:t xml:space="preserve"> If so, what is the rationale and can you provide supporting evidence</w:t>
      </w:r>
      <w:r w:rsidRPr="000231D8">
        <w:t>?</w:t>
      </w:r>
    </w:p>
    <w:p w:rsidR="00BA1CAF" w:rsidRPr="000231D8" w:rsidRDefault="00BA1CAF" w:rsidP="00B43AF1">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B418DC">
        <w:rPr>
          <w:rFonts w:cs="Arial"/>
          <w:szCs w:val="24"/>
        </w:rPr>
      </w:r>
      <w:r w:rsidR="00B418DC">
        <w:rPr>
          <w:rFonts w:cs="Arial"/>
          <w:szCs w:val="24"/>
        </w:rPr>
        <w:fldChar w:fldCharType="separate"/>
      </w:r>
      <w:r w:rsidRPr="000231D8">
        <w:rPr>
          <w:rFonts w:cs="Arial"/>
          <w:szCs w:val="24"/>
        </w:rPr>
        <w:fldChar w:fldCharType="end"/>
      </w:r>
      <w:r w:rsidRPr="000231D8">
        <w:tab/>
        <w:t>Yes</w:t>
      </w:r>
    </w:p>
    <w:p w:rsidR="00BA1CAF" w:rsidRPr="000231D8" w:rsidRDefault="00BA1CAF" w:rsidP="00B43AF1">
      <w:pPr>
        <w:spacing w:before="60"/>
        <w:ind w:left="567"/>
      </w:pPr>
      <w:r w:rsidRPr="000231D8">
        <w:rPr>
          <w:rFonts w:cs="Arial"/>
          <w:szCs w:val="24"/>
        </w:rPr>
        <w:fldChar w:fldCharType="begin">
          <w:ffData>
            <w:name w:val="Check1"/>
            <w:enabled/>
            <w:calcOnExit w:val="0"/>
            <w:checkBox>
              <w:sizeAuto/>
              <w:default w:val="0"/>
            </w:checkBox>
          </w:ffData>
        </w:fldChar>
      </w:r>
      <w:r w:rsidRPr="000231D8">
        <w:rPr>
          <w:rFonts w:cs="Arial"/>
          <w:szCs w:val="24"/>
        </w:rPr>
        <w:instrText xml:space="preserve"> FORMCHECKBOX </w:instrText>
      </w:r>
      <w:r w:rsidR="00B418DC">
        <w:rPr>
          <w:rFonts w:cs="Arial"/>
          <w:szCs w:val="24"/>
        </w:rPr>
      </w:r>
      <w:r w:rsidR="00B418DC">
        <w:rPr>
          <w:rFonts w:cs="Arial"/>
          <w:szCs w:val="24"/>
        </w:rPr>
        <w:fldChar w:fldCharType="separate"/>
      </w:r>
      <w:r w:rsidRPr="000231D8">
        <w:rPr>
          <w:rFonts w:cs="Arial"/>
          <w:szCs w:val="24"/>
        </w:rPr>
        <w:fldChar w:fldCharType="end"/>
      </w:r>
      <w:r w:rsidRPr="000231D8">
        <w:tab/>
        <w:t>No</w:t>
      </w:r>
    </w:p>
    <w:p w:rsidR="00BA1CAF" w:rsidRPr="000231D8" w:rsidRDefault="00BA1CAF" w:rsidP="00B43AF1">
      <w:pPr>
        <w:spacing w:before="120" w:after="60"/>
        <w:ind w:left="567"/>
      </w:pPr>
      <w:r w:rsidRPr="000231D8">
        <w:t>If yes, please provide</w:t>
      </w:r>
      <w:r>
        <w:t xml:space="preserve"> detail </w:t>
      </w:r>
      <w:r w:rsidRPr="000231D8">
        <w:t>below.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A1CAF" w:rsidRPr="00182DA4" w:rsidTr="003F59B0">
        <w:trPr>
          <w:cantSplit/>
          <w:trHeight w:val="4253"/>
        </w:trPr>
        <w:tc>
          <w:tcPr>
            <w:tcW w:w="8789" w:type="dxa"/>
            <w:shd w:val="clear" w:color="auto" w:fill="auto"/>
          </w:tcPr>
          <w:p w:rsidR="00BA1CAF" w:rsidRPr="00B43AF1" w:rsidRDefault="00BA1CAF" w:rsidP="003F59B0">
            <w:pPr>
              <w:pStyle w:val="TableText"/>
              <w:spacing w:after="0"/>
              <w:rPr>
                <w:rFonts w:cs="Arial"/>
              </w:rPr>
            </w:pPr>
            <w:r w:rsidRPr="00B43AF1">
              <w:rPr>
                <w:rFonts w:cs="Arial"/>
              </w:rPr>
              <w:fldChar w:fldCharType="begin">
                <w:ffData>
                  <w:name w:val="Text5"/>
                  <w:enabled/>
                  <w:calcOnExit w:val="0"/>
                  <w:textInput/>
                </w:ffData>
              </w:fldChar>
            </w:r>
            <w:r w:rsidRPr="00B43AF1">
              <w:rPr>
                <w:rFonts w:cs="Arial"/>
              </w:rPr>
              <w:instrText xml:space="preserve"> FORMTEXT </w:instrText>
            </w:r>
            <w:r w:rsidRPr="00B43AF1">
              <w:rPr>
                <w:rFonts w:cs="Arial"/>
              </w:rPr>
            </w:r>
            <w:r w:rsidRPr="00B43AF1">
              <w:rPr>
                <w:rFonts w:cs="Arial"/>
              </w:rPr>
              <w:fldChar w:fldCharType="separate"/>
            </w:r>
            <w:r w:rsidRPr="00B43AF1">
              <w:rPr>
                <w:rFonts w:cs="Arial"/>
                <w:noProof/>
              </w:rPr>
              <w:t> </w:t>
            </w:r>
            <w:r w:rsidRPr="00B43AF1">
              <w:rPr>
                <w:rFonts w:cs="Arial"/>
                <w:noProof/>
              </w:rPr>
              <w:t> </w:t>
            </w:r>
            <w:r w:rsidRPr="00B43AF1">
              <w:rPr>
                <w:rFonts w:cs="Arial"/>
                <w:noProof/>
              </w:rPr>
              <w:t> </w:t>
            </w:r>
            <w:r w:rsidRPr="00B43AF1">
              <w:rPr>
                <w:rFonts w:cs="Arial"/>
                <w:noProof/>
              </w:rPr>
              <w:t> </w:t>
            </w:r>
            <w:r w:rsidRPr="00B43AF1">
              <w:rPr>
                <w:rFonts w:cs="Arial"/>
                <w:noProof/>
              </w:rPr>
              <w:t> </w:t>
            </w:r>
            <w:r w:rsidRPr="00B43AF1">
              <w:rPr>
                <w:rFonts w:cs="Arial"/>
              </w:rPr>
              <w:fldChar w:fldCharType="end"/>
            </w:r>
          </w:p>
        </w:tc>
      </w:tr>
    </w:tbl>
    <w:p w:rsidR="00BA1CAF" w:rsidRPr="00881D4A" w:rsidRDefault="00BA1CAF" w:rsidP="00BA1CAF"/>
    <w:p w:rsidR="00BA1CAF" w:rsidRPr="000231D8" w:rsidRDefault="00BA1CAF" w:rsidP="00B43AF1">
      <w:pPr>
        <w:pStyle w:val="Heading3"/>
      </w:pPr>
      <w:r w:rsidRPr="000231D8">
        <w:t>Other comment</w:t>
      </w:r>
      <w:r>
        <w:t xml:space="preserve"> on content of draft regulations</w:t>
      </w:r>
    </w:p>
    <w:p w:rsidR="00BA1CAF" w:rsidRPr="000231D8" w:rsidRDefault="00BA1CAF" w:rsidP="00B43AF1">
      <w:pPr>
        <w:spacing w:after="120"/>
      </w:pPr>
      <w:r w:rsidRPr="000231D8">
        <w:t xml:space="preserve">If you wish to make any other comments on the </w:t>
      </w:r>
      <w:r>
        <w:t xml:space="preserve">content or coverage of the </w:t>
      </w:r>
      <w:r w:rsidRPr="000231D8">
        <w:t>draft regulation</w:t>
      </w:r>
      <w:r>
        <w:t>s</w:t>
      </w:r>
      <w:r w:rsidRPr="000231D8">
        <w:t>, please provide detail below</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BA1CAF" w:rsidRPr="00182DA4" w:rsidTr="00B43AF1">
        <w:trPr>
          <w:cantSplit/>
          <w:trHeight w:val="4253"/>
        </w:trPr>
        <w:tc>
          <w:tcPr>
            <w:tcW w:w="9356" w:type="dxa"/>
            <w:shd w:val="clear" w:color="auto" w:fill="auto"/>
          </w:tcPr>
          <w:p w:rsidR="00BA1CAF" w:rsidRPr="00182DA4" w:rsidRDefault="00BA1CAF" w:rsidP="003F59B0">
            <w:pPr>
              <w:pStyle w:val="TableText"/>
              <w:spacing w:after="0"/>
              <w:rPr>
                <w:rFonts w:ascii="Georgia" w:hAnsi="Georgia"/>
              </w:rPr>
            </w:pPr>
            <w:r w:rsidRPr="00182DA4">
              <w:rPr>
                <w:rFonts w:ascii="Georgia" w:hAnsi="Georgia"/>
              </w:rPr>
              <w:fldChar w:fldCharType="begin">
                <w:ffData>
                  <w:name w:val="Text5"/>
                  <w:enabled/>
                  <w:calcOnExit w:val="0"/>
                  <w:textInput/>
                </w:ffData>
              </w:fldChar>
            </w:r>
            <w:r w:rsidRPr="00182DA4">
              <w:rPr>
                <w:rFonts w:ascii="Georgia" w:hAnsi="Georgia"/>
              </w:rPr>
              <w:instrText xml:space="preserve"> FORMTEXT </w:instrText>
            </w:r>
            <w:r w:rsidRPr="00182DA4">
              <w:rPr>
                <w:rFonts w:ascii="Georgia" w:hAnsi="Georgia"/>
              </w:rPr>
            </w:r>
            <w:r w:rsidRPr="00182DA4">
              <w:rPr>
                <w:rFonts w:ascii="Georgia" w:hAnsi="Georgia"/>
              </w:rPr>
              <w:fldChar w:fldCharType="separate"/>
            </w:r>
            <w:r w:rsidRPr="00182DA4">
              <w:rPr>
                <w:rFonts w:ascii="Georgia" w:hAnsi="Georgia"/>
                <w:noProof/>
              </w:rPr>
              <w:t> </w:t>
            </w:r>
            <w:r w:rsidRPr="00182DA4">
              <w:rPr>
                <w:rFonts w:ascii="Georgia" w:hAnsi="Georgia"/>
                <w:noProof/>
              </w:rPr>
              <w:t> </w:t>
            </w:r>
            <w:r w:rsidRPr="00182DA4">
              <w:rPr>
                <w:rFonts w:ascii="Georgia" w:hAnsi="Georgia"/>
                <w:noProof/>
              </w:rPr>
              <w:t> </w:t>
            </w:r>
            <w:r w:rsidRPr="00182DA4">
              <w:rPr>
                <w:rFonts w:ascii="Georgia" w:hAnsi="Georgia"/>
                <w:noProof/>
              </w:rPr>
              <w:t> </w:t>
            </w:r>
            <w:r w:rsidRPr="00182DA4">
              <w:rPr>
                <w:rFonts w:ascii="Georgia" w:hAnsi="Georgia"/>
                <w:noProof/>
              </w:rPr>
              <w:t> </w:t>
            </w:r>
            <w:r w:rsidRPr="00182DA4">
              <w:rPr>
                <w:rFonts w:ascii="Georgia" w:hAnsi="Georgia"/>
              </w:rPr>
              <w:fldChar w:fldCharType="end"/>
            </w:r>
          </w:p>
        </w:tc>
      </w:tr>
    </w:tbl>
    <w:p w:rsidR="00F25970" w:rsidRPr="00E76D66" w:rsidRDefault="00F25970" w:rsidP="00E76D66"/>
    <w:sectPr w:rsidR="00F25970" w:rsidRPr="00E76D66" w:rsidSect="0006592C">
      <w:footerReference w:type="even" r:id="rId9"/>
      <w:footerReference w:type="default" r:id="rId10"/>
      <w:pgSz w:w="11907" w:h="16834" w:code="9"/>
      <w:pgMar w:top="851" w:right="1134" w:bottom="1134" w:left="1134" w:header="284" w:footer="567" w:gutter="284"/>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301" w:rsidRDefault="00FC7301">
      <w:pPr>
        <w:spacing w:line="240" w:lineRule="auto"/>
      </w:pPr>
      <w:r>
        <w:separator/>
      </w:r>
    </w:p>
    <w:p w:rsidR="00FC7301" w:rsidRDefault="00FC7301"/>
  </w:endnote>
  <w:endnote w:type="continuationSeparator" w:id="0">
    <w:p w:rsidR="00FC7301" w:rsidRDefault="00FC7301">
      <w:pPr>
        <w:spacing w:line="240" w:lineRule="auto"/>
      </w:pPr>
      <w:r>
        <w:continuationSeparator/>
      </w:r>
    </w:p>
    <w:p w:rsidR="00FC7301" w:rsidRDefault="00FC73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2C" w:rsidRDefault="0006592C" w:rsidP="0006592C">
    <w:pPr>
      <w:pStyle w:val="RectoFooter"/>
    </w:pPr>
    <w:r>
      <w:t>2</w:t>
    </w:r>
    <w:r>
      <w:tab/>
      <w:t>Standardised Tobacco Products and Packaging Draft Regulations: Consultation document</w:t>
    </w:r>
    <w:r>
      <w:tab/>
    </w:r>
  </w:p>
  <w:p w:rsidR="0006592C" w:rsidRDefault="000659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301" w:rsidRDefault="00FC7301" w:rsidP="009E3C8C">
    <w:pPr>
      <w:pStyle w:val="RectoFooter"/>
    </w:pPr>
    <w:r>
      <w:tab/>
      <w:t>Standardised Tobacco Products and Packaging Draft Regulations: Consultation document</w:t>
    </w:r>
    <w:r>
      <w:tab/>
    </w:r>
    <w:r>
      <w:rPr>
        <w:rStyle w:val="PageNumber"/>
      </w:rPr>
      <w:fldChar w:fldCharType="begin"/>
    </w:r>
    <w:r>
      <w:rPr>
        <w:rStyle w:val="PageNumber"/>
      </w:rPr>
      <w:instrText xml:space="preserve"> PAGE </w:instrText>
    </w:r>
    <w:r>
      <w:rPr>
        <w:rStyle w:val="PageNumber"/>
      </w:rPr>
      <w:fldChar w:fldCharType="separate"/>
    </w:r>
    <w:r w:rsidR="00B418DC">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301" w:rsidRPr="00A26E6B" w:rsidRDefault="00FC7301" w:rsidP="00A26E6B"/>
  </w:footnote>
  <w:footnote w:type="continuationSeparator" w:id="0">
    <w:p w:rsidR="00FC7301" w:rsidRDefault="00FC7301">
      <w:pPr>
        <w:spacing w:line="240" w:lineRule="auto"/>
      </w:pPr>
      <w:r>
        <w:continuationSeparator/>
      </w:r>
    </w:p>
    <w:p w:rsidR="00FC7301" w:rsidRDefault="00FC73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BEB16DD"/>
    <w:multiLevelType w:val="hybridMultilevel"/>
    <w:tmpl w:val="930809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4BD14A87"/>
    <w:multiLevelType w:val="hybridMultilevel"/>
    <w:tmpl w:val="B172F9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DE627C2"/>
    <w:multiLevelType w:val="hybridMultilevel"/>
    <w:tmpl w:val="10CE1B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3">
    <w:nsid w:val="6BC831F2"/>
    <w:multiLevelType w:val="hybridMultilevel"/>
    <w:tmpl w:val="36EC7F42"/>
    <w:lvl w:ilvl="0" w:tplc="664E3464">
      <w:start w:val="1"/>
      <w:numFmt w:val="decimal"/>
      <w:lvlText w:val="%1."/>
      <w:lvlJc w:val="left"/>
      <w:pPr>
        <w:ind w:left="854" w:hanging="57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4">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15">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5"/>
  </w:num>
  <w:num w:numId="2">
    <w:abstractNumId w:val="12"/>
  </w:num>
  <w:num w:numId="3">
    <w:abstractNumId w:val="6"/>
  </w:num>
  <w:num w:numId="4">
    <w:abstractNumId w:val="7"/>
  </w:num>
  <w:num w:numId="5">
    <w:abstractNumId w:val="1"/>
  </w:num>
  <w:num w:numId="6">
    <w:abstractNumId w:val="11"/>
  </w:num>
  <w:num w:numId="7">
    <w:abstractNumId w:val="3"/>
  </w:num>
  <w:num w:numId="8">
    <w:abstractNumId w:val="14"/>
  </w:num>
  <w:num w:numId="9">
    <w:abstractNumId w:val="2"/>
  </w:num>
  <w:num w:numId="10">
    <w:abstractNumId w:val="4"/>
  </w:num>
  <w:num w:numId="11">
    <w:abstractNumId w:val="8"/>
  </w:num>
  <w:num w:numId="12">
    <w:abstractNumId w:val="0"/>
  </w:num>
  <w:num w:numId="13">
    <w:abstractNumId w:val="13"/>
  </w:num>
  <w:num w:numId="14">
    <w:abstractNumId w:val="9"/>
  </w:num>
  <w:num w:numId="15">
    <w:abstractNumId w:val="10"/>
  </w:num>
  <w:num w:numId="16">
    <w:abstractNumId w:val="5"/>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Everett">
    <w15:presenceInfo w15:providerId="AD" w15:userId="S-1-5-21-36134387-1724278254-262303683-336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30B26"/>
    <w:rsid w:val="0006228D"/>
    <w:rsid w:val="0006592C"/>
    <w:rsid w:val="00072BD6"/>
    <w:rsid w:val="00075B78"/>
    <w:rsid w:val="00082CD6"/>
    <w:rsid w:val="00085AFE"/>
    <w:rsid w:val="000B0730"/>
    <w:rsid w:val="000E23C0"/>
    <w:rsid w:val="000F2AE2"/>
    <w:rsid w:val="00102063"/>
    <w:rsid w:val="0010541C"/>
    <w:rsid w:val="00106F93"/>
    <w:rsid w:val="00111D50"/>
    <w:rsid w:val="00113B8E"/>
    <w:rsid w:val="001342C7"/>
    <w:rsid w:val="0013585C"/>
    <w:rsid w:val="00142954"/>
    <w:rsid w:val="001460E0"/>
    <w:rsid w:val="00147F71"/>
    <w:rsid w:val="00150A6E"/>
    <w:rsid w:val="0016468A"/>
    <w:rsid w:val="001A5CF5"/>
    <w:rsid w:val="001B39D2"/>
    <w:rsid w:val="001B4BF8"/>
    <w:rsid w:val="001C4326"/>
    <w:rsid w:val="001D3541"/>
    <w:rsid w:val="00201A01"/>
    <w:rsid w:val="002104D3"/>
    <w:rsid w:val="00213A33"/>
    <w:rsid w:val="0021763B"/>
    <w:rsid w:val="00242AC2"/>
    <w:rsid w:val="00246DB1"/>
    <w:rsid w:val="002476B5"/>
    <w:rsid w:val="00253ECF"/>
    <w:rsid w:val="002546A1"/>
    <w:rsid w:val="00275D08"/>
    <w:rsid w:val="002858E3"/>
    <w:rsid w:val="0029190A"/>
    <w:rsid w:val="00292C5A"/>
    <w:rsid w:val="00295241"/>
    <w:rsid w:val="002B047D"/>
    <w:rsid w:val="002B732B"/>
    <w:rsid w:val="002C2219"/>
    <w:rsid w:val="002D0DF2"/>
    <w:rsid w:val="002D23BD"/>
    <w:rsid w:val="002E0B47"/>
    <w:rsid w:val="002F7213"/>
    <w:rsid w:val="0030382F"/>
    <w:rsid w:val="0030408D"/>
    <w:rsid w:val="003060E4"/>
    <w:rsid w:val="003160E7"/>
    <w:rsid w:val="0031739E"/>
    <w:rsid w:val="003325AB"/>
    <w:rsid w:val="0033412B"/>
    <w:rsid w:val="00343365"/>
    <w:rsid w:val="00353501"/>
    <w:rsid w:val="003606F8"/>
    <w:rsid w:val="003648EF"/>
    <w:rsid w:val="003673E6"/>
    <w:rsid w:val="00376FF4"/>
    <w:rsid w:val="00377264"/>
    <w:rsid w:val="003A26A5"/>
    <w:rsid w:val="003A3761"/>
    <w:rsid w:val="003A5FEA"/>
    <w:rsid w:val="003B1D10"/>
    <w:rsid w:val="003C76D4"/>
    <w:rsid w:val="003D2CC5"/>
    <w:rsid w:val="003E7C46"/>
    <w:rsid w:val="003F52A7"/>
    <w:rsid w:val="003F59B0"/>
    <w:rsid w:val="0040240C"/>
    <w:rsid w:val="00413021"/>
    <w:rsid w:val="00440BE0"/>
    <w:rsid w:val="00442C1C"/>
    <w:rsid w:val="0044584B"/>
    <w:rsid w:val="00447CB7"/>
    <w:rsid w:val="00460826"/>
    <w:rsid w:val="00460EA7"/>
    <w:rsid w:val="0046195B"/>
    <w:rsid w:val="0046596D"/>
    <w:rsid w:val="00487C04"/>
    <w:rsid w:val="004907E1"/>
    <w:rsid w:val="004A035B"/>
    <w:rsid w:val="004A38D7"/>
    <w:rsid w:val="004A778C"/>
    <w:rsid w:val="004C2E6A"/>
    <w:rsid w:val="004C64B8"/>
    <w:rsid w:val="004D2A2D"/>
    <w:rsid w:val="004D6689"/>
    <w:rsid w:val="004E1D1D"/>
    <w:rsid w:val="004E7AC8"/>
    <w:rsid w:val="004F0C94"/>
    <w:rsid w:val="005019AE"/>
    <w:rsid w:val="00503749"/>
    <w:rsid w:val="00504CF4"/>
    <w:rsid w:val="0050635B"/>
    <w:rsid w:val="0053199F"/>
    <w:rsid w:val="00533B90"/>
    <w:rsid w:val="005410F8"/>
    <w:rsid w:val="005448EC"/>
    <w:rsid w:val="00545963"/>
    <w:rsid w:val="00550256"/>
    <w:rsid w:val="00553958"/>
    <w:rsid w:val="0055763D"/>
    <w:rsid w:val="005621F2"/>
    <w:rsid w:val="00567B58"/>
    <w:rsid w:val="005763E0"/>
    <w:rsid w:val="00581136"/>
    <w:rsid w:val="005A27CA"/>
    <w:rsid w:val="005A43BD"/>
    <w:rsid w:val="005E226E"/>
    <w:rsid w:val="006015D7"/>
    <w:rsid w:val="00601B21"/>
    <w:rsid w:val="006041F0"/>
    <w:rsid w:val="00626CF8"/>
    <w:rsid w:val="00636D7D"/>
    <w:rsid w:val="00637408"/>
    <w:rsid w:val="00642868"/>
    <w:rsid w:val="00647AFE"/>
    <w:rsid w:val="006512BC"/>
    <w:rsid w:val="00653A5A"/>
    <w:rsid w:val="006575F4"/>
    <w:rsid w:val="006579E6"/>
    <w:rsid w:val="00663EDC"/>
    <w:rsid w:val="00671078"/>
    <w:rsid w:val="006758CA"/>
    <w:rsid w:val="00680A04"/>
    <w:rsid w:val="00686D80"/>
    <w:rsid w:val="00694895"/>
    <w:rsid w:val="00697E2E"/>
    <w:rsid w:val="006A25A2"/>
    <w:rsid w:val="006B0E73"/>
    <w:rsid w:val="006B4A4D"/>
    <w:rsid w:val="006B5695"/>
    <w:rsid w:val="006C78EB"/>
    <w:rsid w:val="006D1660"/>
    <w:rsid w:val="006F1B67"/>
    <w:rsid w:val="0070091D"/>
    <w:rsid w:val="00702854"/>
    <w:rsid w:val="0071741C"/>
    <w:rsid w:val="00742B90"/>
    <w:rsid w:val="0074434D"/>
    <w:rsid w:val="00752AE6"/>
    <w:rsid w:val="00771B1E"/>
    <w:rsid w:val="00773C95"/>
    <w:rsid w:val="00774878"/>
    <w:rsid w:val="0078171E"/>
    <w:rsid w:val="00795B34"/>
    <w:rsid w:val="007B1770"/>
    <w:rsid w:val="007B4D3E"/>
    <w:rsid w:val="007B7C70"/>
    <w:rsid w:val="007D2151"/>
    <w:rsid w:val="007D42CC"/>
    <w:rsid w:val="007D5DE4"/>
    <w:rsid w:val="007E0777"/>
    <w:rsid w:val="007E1341"/>
    <w:rsid w:val="007E1B41"/>
    <w:rsid w:val="007E30B9"/>
    <w:rsid w:val="007E74F1"/>
    <w:rsid w:val="007F0F0C"/>
    <w:rsid w:val="007F1288"/>
    <w:rsid w:val="00800A8A"/>
    <w:rsid w:val="0080155C"/>
    <w:rsid w:val="008052E1"/>
    <w:rsid w:val="00822F2C"/>
    <w:rsid w:val="008305E8"/>
    <w:rsid w:val="00860826"/>
    <w:rsid w:val="00860E21"/>
    <w:rsid w:val="00863117"/>
    <w:rsid w:val="0086388B"/>
    <w:rsid w:val="008642E5"/>
    <w:rsid w:val="00872D93"/>
    <w:rsid w:val="00880470"/>
    <w:rsid w:val="00880D94"/>
    <w:rsid w:val="008924DE"/>
    <w:rsid w:val="008A3755"/>
    <w:rsid w:val="008B264F"/>
    <w:rsid w:val="008B6F83"/>
    <w:rsid w:val="008B7D87"/>
    <w:rsid w:val="008B7FD8"/>
    <w:rsid w:val="008C2973"/>
    <w:rsid w:val="008C64C4"/>
    <w:rsid w:val="008D74D5"/>
    <w:rsid w:val="008F29BE"/>
    <w:rsid w:val="008F4AE5"/>
    <w:rsid w:val="008F51EB"/>
    <w:rsid w:val="00900197"/>
    <w:rsid w:val="00902F55"/>
    <w:rsid w:val="0090582B"/>
    <w:rsid w:val="009060C0"/>
    <w:rsid w:val="009133F5"/>
    <w:rsid w:val="00920A27"/>
    <w:rsid w:val="00921216"/>
    <w:rsid w:val="009216CC"/>
    <w:rsid w:val="00932D69"/>
    <w:rsid w:val="00944647"/>
    <w:rsid w:val="00977B8A"/>
    <w:rsid w:val="00982971"/>
    <w:rsid w:val="009845AD"/>
    <w:rsid w:val="00995BA0"/>
    <w:rsid w:val="009A418B"/>
    <w:rsid w:val="009A4473"/>
    <w:rsid w:val="009C151C"/>
    <w:rsid w:val="009D0B9A"/>
    <w:rsid w:val="009D5125"/>
    <w:rsid w:val="009D60B8"/>
    <w:rsid w:val="009D7D4B"/>
    <w:rsid w:val="009E36ED"/>
    <w:rsid w:val="009E3C8C"/>
    <w:rsid w:val="009E6B77"/>
    <w:rsid w:val="009F460A"/>
    <w:rsid w:val="00A043FB"/>
    <w:rsid w:val="00A0729C"/>
    <w:rsid w:val="00A07779"/>
    <w:rsid w:val="00A20B2E"/>
    <w:rsid w:val="00A25069"/>
    <w:rsid w:val="00A26E6B"/>
    <w:rsid w:val="00A3068F"/>
    <w:rsid w:val="00A3145B"/>
    <w:rsid w:val="00A339D0"/>
    <w:rsid w:val="00A41002"/>
    <w:rsid w:val="00A4201A"/>
    <w:rsid w:val="00A553CE"/>
    <w:rsid w:val="00A5677A"/>
    <w:rsid w:val="00A6490D"/>
    <w:rsid w:val="00A80363"/>
    <w:rsid w:val="00A85A25"/>
    <w:rsid w:val="00A9169D"/>
    <w:rsid w:val="00AA240C"/>
    <w:rsid w:val="00AC101C"/>
    <w:rsid w:val="00AD4CF1"/>
    <w:rsid w:val="00AD5988"/>
    <w:rsid w:val="00AF7800"/>
    <w:rsid w:val="00B072E0"/>
    <w:rsid w:val="00B253F6"/>
    <w:rsid w:val="00B305DB"/>
    <w:rsid w:val="00B332F8"/>
    <w:rsid w:val="00B3492B"/>
    <w:rsid w:val="00B418DC"/>
    <w:rsid w:val="00B43AF1"/>
    <w:rsid w:val="00B4646F"/>
    <w:rsid w:val="00B55C7D"/>
    <w:rsid w:val="00B63038"/>
    <w:rsid w:val="00B64BD8"/>
    <w:rsid w:val="00B701D1"/>
    <w:rsid w:val="00B73AF2"/>
    <w:rsid w:val="00B7551A"/>
    <w:rsid w:val="00B927E2"/>
    <w:rsid w:val="00B959C7"/>
    <w:rsid w:val="00BA1CAF"/>
    <w:rsid w:val="00BC59F1"/>
    <w:rsid w:val="00BF3DE1"/>
    <w:rsid w:val="00BF4843"/>
    <w:rsid w:val="00BF5205"/>
    <w:rsid w:val="00C115FE"/>
    <w:rsid w:val="00C12508"/>
    <w:rsid w:val="00C45AA2"/>
    <w:rsid w:val="00C66296"/>
    <w:rsid w:val="00C77282"/>
    <w:rsid w:val="00C84DE5"/>
    <w:rsid w:val="00C86248"/>
    <w:rsid w:val="00CA4C33"/>
    <w:rsid w:val="00CA6F4A"/>
    <w:rsid w:val="00CD2119"/>
    <w:rsid w:val="00CD237A"/>
    <w:rsid w:val="00CD36AC"/>
    <w:rsid w:val="00CE11C9"/>
    <w:rsid w:val="00CF1747"/>
    <w:rsid w:val="00D23323"/>
    <w:rsid w:val="00D2392A"/>
    <w:rsid w:val="00D25FFE"/>
    <w:rsid w:val="00D4476F"/>
    <w:rsid w:val="00D54D50"/>
    <w:rsid w:val="00D66797"/>
    <w:rsid w:val="00D7087C"/>
    <w:rsid w:val="00D70C3C"/>
    <w:rsid w:val="00D72BE5"/>
    <w:rsid w:val="00D82F26"/>
    <w:rsid w:val="00D863D0"/>
    <w:rsid w:val="00D87C87"/>
    <w:rsid w:val="00DB39CF"/>
    <w:rsid w:val="00DD0BCD"/>
    <w:rsid w:val="00DD447A"/>
    <w:rsid w:val="00DE3B20"/>
    <w:rsid w:val="00DE6C94"/>
    <w:rsid w:val="00DE6FD7"/>
    <w:rsid w:val="00E23271"/>
    <w:rsid w:val="00E24F80"/>
    <w:rsid w:val="00E259F3"/>
    <w:rsid w:val="00E33238"/>
    <w:rsid w:val="00E4486C"/>
    <w:rsid w:val="00E460B6"/>
    <w:rsid w:val="00E511D5"/>
    <w:rsid w:val="00E60249"/>
    <w:rsid w:val="00E65269"/>
    <w:rsid w:val="00E76D66"/>
    <w:rsid w:val="00E84A7B"/>
    <w:rsid w:val="00EA796A"/>
    <w:rsid w:val="00EB1856"/>
    <w:rsid w:val="00EC50CE"/>
    <w:rsid w:val="00EC5B34"/>
    <w:rsid w:val="00EE4ADE"/>
    <w:rsid w:val="00EE5CB7"/>
    <w:rsid w:val="00F024FE"/>
    <w:rsid w:val="00F05AD4"/>
    <w:rsid w:val="00F25970"/>
    <w:rsid w:val="00F5180D"/>
    <w:rsid w:val="00F67496"/>
    <w:rsid w:val="00F801BA"/>
    <w:rsid w:val="00F8444A"/>
    <w:rsid w:val="00F9366A"/>
    <w:rsid w:val="00F946C9"/>
    <w:rsid w:val="00FA74EE"/>
    <w:rsid w:val="00FC3711"/>
    <w:rsid w:val="00FC46E7"/>
    <w:rsid w:val="00FC5D25"/>
    <w:rsid w:val="00FC7301"/>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6901986-64F1-43EB-85B8-2DC49949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CD237A"/>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sid w:val="00C115FE"/>
    <w:rPr>
      <w:color w:val="0070C0"/>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4F0C94"/>
    <w:rPr>
      <w:rFonts w:ascii="Arial" w:hAnsi="Arial"/>
      <w:sz w:val="18"/>
      <w:lang w:eastAsia="en-GB"/>
    </w:rPr>
  </w:style>
  <w:style w:type="character" w:customStyle="1" w:styleId="FootnoteTextChar">
    <w:name w:val="Footnote Text Char"/>
    <w:link w:val="FootnoteText"/>
    <w:uiPriority w:val="99"/>
    <w:rsid w:val="003060E4"/>
    <w:rPr>
      <w:rFonts w:ascii="Georgia" w:hAnsi="Georgia"/>
      <w:sz w:val="18"/>
      <w:lang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86388B"/>
    <w:rPr>
      <w:rFonts w:ascii="Georgia" w:hAnsi="Georgia"/>
      <w:b/>
      <w:sz w:val="60"/>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paragraph" w:styleId="ListParagraph">
    <w:name w:val="List Paragraph"/>
    <w:basedOn w:val="Normal"/>
    <w:uiPriority w:val="34"/>
    <w:qFormat/>
    <w:rsid w:val="00BA1CAF"/>
    <w:pPr>
      <w:ind w:left="720"/>
      <w:contextualSpacing/>
    </w:pPr>
  </w:style>
  <w:style w:type="character" w:customStyle="1" w:styleId="TableTextChar">
    <w:name w:val="TableText Char"/>
    <w:link w:val="TableText"/>
    <w:rsid w:val="00BA1CAF"/>
    <w:rPr>
      <w:rFonts w:ascii="Arial" w:hAnsi="Arial"/>
      <w:sz w:val="18"/>
      <w:lang w:eastAsia="en-GB"/>
    </w:rPr>
  </w:style>
  <w:style w:type="paragraph" w:styleId="BalloonText">
    <w:name w:val="Balloon Text"/>
    <w:basedOn w:val="Normal"/>
    <w:link w:val="BalloonTextChar"/>
    <w:uiPriority w:val="99"/>
    <w:semiHidden/>
    <w:unhideWhenUsed/>
    <w:rsid w:val="00FC73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301"/>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act/public/1982/0156/latest/DLM64785.html?search=qs_act_official+information+act_resel_25_h&amp;p=3&amp;sr=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8BF47-30F4-4FED-B0C5-423504F32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6</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Grain</dc:creator>
  <cp:lastModifiedBy>Matthew Everett</cp:lastModifiedBy>
  <cp:revision>2</cp:revision>
  <cp:lastPrinted>2016-05-23T21:48:00Z</cp:lastPrinted>
  <dcterms:created xsi:type="dcterms:W3CDTF">2016-05-25T00:13:00Z</dcterms:created>
  <dcterms:modified xsi:type="dcterms:W3CDTF">2016-05-25T00:13:00Z</dcterms:modified>
</cp:coreProperties>
</file>